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B9E6" w14:textId="799A67B8"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07603C">
        <w:rPr>
          <w:rStyle w:val="Heading1Char"/>
          <w:rFonts w:eastAsiaTheme="minorHAnsi"/>
        </w:rPr>
        <w:t>2</w:t>
      </w:r>
      <w:r w:rsidR="00C46487">
        <w:rPr>
          <w:rStyle w:val="Heading1Char"/>
          <w:rFonts w:eastAsiaTheme="minorHAnsi"/>
        </w:rPr>
        <w:t>/</w:t>
      </w:r>
      <w:r w:rsidR="00904C76">
        <w:rPr>
          <w:rStyle w:val="Heading1Char"/>
          <w:rFonts w:eastAsiaTheme="minorHAnsi"/>
        </w:rPr>
        <w:t>20</w:t>
      </w:r>
      <w:r w:rsidRPr="00CE2C39">
        <w:rPr>
          <w:rStyle w:val="Heading1Char"/>
          <w:rFonts w:eastAsiaTheme="minorHAnsi"/>
        </w:rPr>
        <w:t>/1</w:t>
      </w:r>
      <w:r w:rsidR="007B5DA2">
        <w:rPr>
          <w:rStyle w:val="Heading1Char"/>
          <w:rFonts w:eastAsiaTheme="minorHAnsi"/>
        </w:rPr>
        <w:t>8</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804E2">
        <w:rPr>
          <w:rFonts w:ascii="Arial" w:hAnsi="Arial" w:cs="Arial"/>
        </w:rPr>
        <w:t>GBB 225</w:t>
      </w:r>
    </w:p>
    <w:p w14:paraId="75A676CE" w14:textId="77777777" w:rsidR="00503914" w:rsidRPr="00A8671A" w:rsidRDefault="00503914" w:rsidP="00503914">
      <w:pPr>
        <w:pStyle w:val="Heading2"/>
        <w:rPr>
          <w:rStyle w:val="Heading2Char"/>
          <w:i/>
          <w:sz w:val="24"/>
          <w:szCs w:val="24"/>
        </w:rPr>
      </w:pPr>
      <w:r w:rsidRPr="009B75B0">
        <w:t>Call to order</w:t>
      </w:r>
      <w:r w:rsidRPr="009B75B0">
        <w:br/>
      </w:r>
    </w:p>
    <w:p w14:paraId="50BF402E" w14:textId="266DE372" w:rsidR="00F53FB0" w:rsidRDefault="00503914" w:rsidP="00503914">
      <w:r>
        <w:t>Members Present:</w:t>
      </w:r>
      <w:r w:rsidR="0050051C">
        <w:t xml:space="preserve"> </w:t>
      </w:r>
      <w:r w:rsidR="00006C1C">
        <w:t xml:space="preserve">B. Carpenter, </w:t>
      </w:r>
      <w:r>
        <w:t xml:space="preserve">D. Coffin, </w:t>
      </w:r>
      <w:r w:rsidR="00352848">
        <w:t xml:space="preserve"> </w:t>
      </w:r>
      <w:r w:rsidR="003527F2">
        <w:t xml:space="preserve">N. Greymorning, </w:t>
      </w:r>
      <w:r w:rsidR="00904C76">
        <w:t>B. Hillman</w:t>
      </w:r>
      <w:r w:rsidR="006B1418">
        <w:t>,</w:t>
      </w:r>
      <w:r w:rsidR="00904C76">
        <w:t xml:space="preserve"> </w:t>
      </w:r>
      <w:r w:rsidR="00D8785D">
        <w:t xml:space="preserve">M. Hendrix, </w:t>
      </w:r>
      <w:r w:rsidR="00FB2280">
        <w:t>J. Iverson</w:t>
      </w:r>
      <w:r w:rsidR="00D8785D">
        <w:t xml:space="preserve">, </w:t>
      </w:r>
      <w:r w:rsidR="007A1CD2">
        <w:t xml:space="preserve">G. Morell, </w:t>
      </w:r>
      <w:r w:rsidR="003527F2">
        <w:t>D. Par</w:t>
      </w:r>
      <w:r w:rsidR="00904C76">
        <w:t>sons</w:t>
      </w:r>
      <w:r w:rsidR="003527F2">
        <w:t xml:space="preserve">, </w:t>
      </w:r>
      <w:r w:rsidR="007A1CD2">
        <w:t>A. Sal</w:t>
      </w:r>
      <w:r w:rsidR="007A1CD2" w:rsidRPr="00221582">
        <w:t>a</w:t>
      </w:r>
      <w:r w:rsidR="007A1CD2">
        <w:t xml:space="preserve">, </w:t>
      </w:r>
      <w:r w:rsidR="007A1CD2" w:rsidRPr="00CF00BB">
        <w:t xml:space="preserve"> </w:t>
      </w:r>
      <w:r w:rsidR="00F7563A">
        <w:t>K. Su</w:t>
      </w:r>
      <w:r w:rsidR="00B114F0">
        <w:t>gd</w:t>
      </w:r>
      <w:r w:rsidR="003527F2">
        <w:t>en</w:t>
      </w:r>
    </w:p>
    <w:p w14:paraId="5B59326B" w14:textId="6BB0F5EB" w:rsidR="008F01B2" w:rsidRDefault="00503914" w:rsidP="00CF00BB">
      <w:r>
        <w:t>Ex-Officio Present</w:t>
      </w:r>
      <w:r w:rsidR="000B0ABD">
        <w:t>:</w:t>
      </w:r>
      <w:r w:rsidR="0017113A">
        <w:t xml:space="preserve"> </w:t>
      </w:r>
      <w:r w:rsidR="00352848" w:rsidRPr="00352848">
        <w:t xml:space="preserve"> </w:t>
      </w:r>
      <w:r w:rsidR="003527F2">
        <w:t xml:space="preserve"> </w:t>
      </w:r>
      <w:r w:rsidR="00D8785D">
        <w:t>B. French</w:t>
      </w:r>
      <w:r w:rsidR="007B5DA2" w:rsidRPr="007B5DA2">
        <w:t xml:space="preserve"> </w:t>
      </w:r>
      <w:r w:rsidR="00904C76">
        <w:t xml:space="preserve">B. </w:t>
      </w:r>
      <w:r w:rsidR="00904C76" w:rsidRPr="009C7A48">
        <w:t>Holzworth</w:t>
      </w:r>
      <w:r w:rsidR="00904C76">
        <w:t xml:space="preserve">, </w:t>
      </w:r>
      <w:r w:rsidR="007B5DA2">
        <w:t xml:space="preserve">N. </w:t>
      </w:r>
      <w:r w:rsidR="00904C76">
        <w:t>Lindsay</w:t>
      </w:r>
    </w:p>
    <w:p w14:paraId="09BE8AD6" w14:textId="69494C49" w:rsidR="00024634" w:rsidRDefault="00503914" w:rsidP="00CF00BB">
      <w:r>
        <w:t xml:space="preserve">Members </w:t>
      </w:r>
      <w:proofErr w:type="gramStart"/>
      <w:r>
        <w:t>Excused:</w:t>
      </w:r>
      <w:proofErr w:type="gramEnd"/>
      <w:r w:rsidR="00904C76" w:rsidRPr="00904C76">
        <w:t xml:space="preserve"> </w:t>
      </w:r>
      <w:r w:rsidR="00904C76">
        <w:t>J. Eglin,</w:t>
      </w:r>
      <w:r w:rsidR="007B5DA2" w:rsidRPr="00CF00BB">
        <w:t xml:space="preserve"> </w:t>
      </w:r>
      <w:r w:rsidR="00904C76">
        <w:t xml:space="preserve">J. Hickman, </w:t>
      </w:r>
      <w:r w:rsidR="003527F2">
        <w:t xml:space="preserve">V. Hopkins </w:t>
      </w:r>
      <w:r w:rsidR="00904C76">
        <w:t xml:space="preserve">T. Missett  </w:t>
      </w:r>
    </w:p>
    <w:p w14:paraId="0EB05924" w14:textId="25288895" w:rsidR="00503914" w:rsidRDefault="00503914" w:rsidP="00503914">
      <w:r w:rsidRPr="002F0AD7">
        <w:t>The minutes from</w:t>
      </w:r>
      <w:r w:rsidR="00F7563A">
        <w:t xml:space="preserve"> </w:t>
      </w:r>
      <w:r w:rsidR="00904C76">
        <w:t>2</w:t>
      </w:r>
      <w:r w:rsidR="00E466FC">
        <w:t>/</w:t>
      </w:r>
      <w:r w:rsidR="00904C76">
        <w:t>6</w:t>
      </w:r>
      <w:r w:rsidR="00E466FC">
        <w:t>/1</w:t>
      </w:r>
      <w:r w:rsidR="003527F2">
        <w:t>8</w:t>
      </w:r>
      <w:r w:rsidRPr="002F0AD7">
        <w:t xml:space="preserve"> </w:t>
      </w:r>
      <w:proofErr w:type="gramStart"/>
      <w:r w:rsidRPr="002F0AD7">
        <w:t>were</w:t>
      </w:r>
      <w:r w:rsidR="001B119C">
        <w:t xml:space="preserve"> </w:t>
      </w:r>
      <w:r w:rsidRPr="002F0AD7">
        <w:t>approved</w:t>
      </w:r>
      <w:proofErr w:type="gramEnd"/>
      <w:r w:rsidRPr="002F0AD7">
        <w:t xml:space="preserve">. </w:t>
      </w:r>
    </w:p>
    <w:p w14:paraId="65B65981" w14:textId="77777777" w:rsidR="00271B7B" w:rsidRDefault="00271B7B" w:rsidP="00A90FA5">
      <w:pPr>
        <w:pStyle w:val="Heading2"/>
      </w:pPr>
      <w:r>
        <w:t>Communication</w:t>
      </w:r>
    </w:p>
    <w:p w14:paraId="01BC38FB" w14:textId="5FD5A37E" w:rsidR="00351F0C" w:rsidRDefault="00351F0C" w:rsidP="007F0DE4">
      <w:pPr>
        <w:pStyle w:val="ListParagraph"/>
        <w:numPr>
          <w:ilvl w:val="0"/>
          <w:numId w:val="19"/>
        </w:numPr>
        <w:rPr>
          <w:rFonts w:cstheme="minorHAnsi"/>
        </w:rPr>
      </w:pPr>
      <w:r>
        <w:rPr>
          <w:rFonts w:cstheme="minorHAnsi"/>
        </w:rPr>
        <w:t xml:space="preserve">The meeting with the Sentinel High School AP Coordinator / Assistant Principal and Principal </w:t>
      </w:r>
      <w:proofErr w:type="gramStart"/>
      <w:r>
        <w:rPr>
          <w:rFonts w:cstheme="minorHAnsi"/>
        </w:rPr>
        <w:t>is scheduled</w:t>
      </w:r>
      <w:proofErr w:type="gramEnd"/>
      <w:r>
        <w:rPr>
          <w:rFonts w:cstheme="minorHAnsi"/>
        </w:rPr>
        <w:t xml:space="preserve"> for next week.  Several members from the Writing Committee are also joining the meeting.  Members should review the information on the AP Diploma website to prepare for the meeting.  Chair Coffin would like the Advanced Options Workgroup to discuss the issue prior to the meeting. </w:t>
      </w:r>
      <w:r>
        <w:rPr>
          <w:rFonts w:cstheme="minorHAnsi"/>
        </w:rPr>
        <w:br/>
      </w:r>
    </w:p>
    <w:p w14:paraId="114EC5B8" w14:textId="39D710B8" w:rsidR="00377400" w:rsidRPr="007F0DE4" w:rsidRDefault="00351F0C" w:rsidP="007F0DE4">
      <w:pPr>
        <w:pStyle w:val="ListParagraph"/>
        <w:numPr>
          <w:ilvl w:val="0"/>
          <w:numId w:val="19"/>
        </w:numPr>
        <w:rPr>
          <w:rFonts w:cstheme="minorHAnsi"/>
        </w:rPr>
      </w:pPr>
      <w:r>
        <w:rPr>
          <w:rFonts w:cstheme="minorHAnsi"/>
        </w:rPr>
        <w:t xml:space="preserve">The Faculty Senate Chair has started a blog.  Her first post is about Charter Day and has a link to </w:t>
      </w:r>
      <w:proofErr w:type="gramStart"/>
      <w:r>
        <w:rPr>
          <w:rFonts w:cstheme="minorHAnsi"/>
        </w:rPr>
        <w:t>UM’s</w:t>
      </w:r>
      <w:proofErr w:type="gramEnd"/>
      <w:r>
        <w:rPr>
          <w:rFonts w:cstheme="minorHAnsi"/>
        </w:rPr>
        <w:t xml:space="preserve"> Charter that members may find interesting.   </w:t>
      </w:r>
      <w:r w:rsidR="007F0DE4" w:rsidRPr="007F0DE4">
        <w:rPr>
          <w:rFonts w:cstheme="minorHAnsi"/>
        </w:rPr>
        <w:br/>
      </w:r>
    </w:p>
    <w:p w14:paraId="7286BDAF" w14:textId="2B8D45AA" w:rsidR="005656F7" w:rsidRDefault="00BB37EF" w:rsidP="00A90FA5">
      <w:pPr>
        <w:pStyle w:val="Heading2"/>
        <w:rPr>
          <w:rFonts w:cs="Arial"/>
        </w:rPr>
      </w:pPr>
      <w:r>
        <w:t>Business Items</w:t>
      </w:r>
    </w:p>
    <w:p w14:paraId="2B4234B1" w14:textId="77777777" w:rsidR="004C7B68" w:rsidRDefault="004C7B68" w:rsidP="004C7B68">
      <w:pPr>
        <w:pStyle w:val="ListParagraph"/>
        <w:ind w:left="360"/>
        <w:rPr>
          <w:rFonts w:cs="Arial"/>
        </w:rPr>
      </w:pPr>
    </w:p>
    <w:p w14:paraId="51FE01F7" w14:textId="0A9E34AE" w:rsidR="005A47FE" w:rsidRDefault="00351F0C" w:rsidP="007B0454">
      <w:pPr>
        <w:pStyle w:val="ListParagraph"/>
        <w:numPr>
          <w:ilvl w:val="0"/>
          <w:numId w:val="3"/>
        </w:numPr>
      </w:pPr>
      <w:r>
        <w:t xml:space="preserve">Professor Hendrix agreed to serve as Chair-elect and </w:t>
      </w:r>
      <w:proofErr w:type="gramStart"/>
      <w:r>
        <w:t>was unanimously approved</w:t>
      </w:r>
      <w:proofErr w:type="gramEnd"/>
      <w:r>
        <w:t xml:space="preserve"> by a</w:t>
      </w:r>
      <w:r w:rsidR="005A47FE">
        <w:t xml:space="preserve"> committee vote. </w:t>
      </w:r>
      <w:r w:rsidR="005A47FE">
        <w:br/>
      </w:r>
    </w:p>
    <w:p w14:paraId="3BA3308D" w14:textId="77777777" w:rsidR="00B31A4F" w:rsidRDefault="005A47FE" w:rsidP="007B0454">
      <w:pPr>
        <w:pStyle w:val="ListParagraph"/>
        <w:numPr>
          <w:ilvl w:val="0"/>
          <w:numId w:val="3"/>
        </w:numPr>
      </w:pPr>
      <w:r>
        <w:t xml:space="preserve">The spring deadline is March </w:t>
      </w:r>
      <w:proofErr w:type="gramStart"/>
      <w:r>
        <w:t>2</w:t>
      </w:r>
      <w:r w:rsidRPr="005A47FE">
        <w:rPr>
          <w:vertAlign w:val="superscript"/>
        </w:rPr>
        <w:t>nd</w:t>
      </w:r>
      <w:proofErr w:type="gramEnd"/>
      <w:r>
        <w:t xml:space="preserve">.  The deadline memo </w:t>
      </w:r>
      <w:proofErr w:type="gramStart"/>
      <w:r>
        <w:t>was sent</w:t>
      </w:r>
      <w:proofErr w:type="gramEnd"/>
      <w:r>
        <w:t xml:space="preserve"> to Chairs and Deans last week.  The deadline for level I and II items to be to the Provost’s Office was extended to February </w:t>
      </w:r>
      <w:proofErr w:type="gramStart"/>
      <w:r>
        <w:t>27</w:t>
      </w:r>
      <w:r w:rsidRPr="005A47FE">
        <w:rPr>
          <w:vertAlign w:val="superscript"/>
        </w:rPr>
        <w:t>th</w:t>
      </w:r>
      <w:proofErr w:type="gramEnd"/>
      <w:r>
        <w:t xml:space="preserve">.   These will need to be approved at the April </w:t>
      </w:r>
      <w:proofErr w:type="gramStart"/>
      <w:r>
        <w:t>8</w:t>
      </w:r>
      <w:r w:rsidRPr="005A47FE">
        <w:rPr>
          <w:vertAlign w:val="superscript"/>
        </w:rPr>
        <w:t>th</w:t>
      </w:r>
      <w:proofErr w:type="gramEnd"/>
      <w:r>
        <w:t xml:space="preserve"> Faculty Senate meeting in order to make the May Board of Regents meeting.  There was some debate at the Senate with Interim Provost Edmonds regarding whether curriculum changes that were a result of APASP required review by the curriculum committees.  The Collective Bargaining Agreement, section 7.100 specifies the faculty’s right and obligation to review curriculum.  This </w:t>
      </w:r>
      <w:proofErr w:type="gramStart"/>
      <w:r>
        <w:t>is repeated</w:t>
      </w:r>
      <w:proofErr w:type="gramEnd"/>
      <w:r>
        <w:t xml:space="preserve"> in the Articles</w:t>
      </w:r>
      <w:r w:rsidR="00B31A4F">
        <w:t xml:space="preserve"> (Section 5)</w:t>
      </w:r>
      <w:r>
        <w:t xml:space="preserve"> of the Faculty Senate</w:t>
      </w:r>
      <w:r w:rsidR="00B31A4F">
        <w:t xml:space="preserve">.  It is also tradition and standard practice.  The Prioritization process did not look at curriculum details to ensure changes </w:t>
      </w:r>
      <w:proofErr w:type="gramStart"/>
      <w:r w:rsidR="00B31A4F">
        <w:t>are correctly implemented</w:t>
      </w:r>
      <w:proofErr w:type="gramEnd"/>
      <w:r w:rsidR="00B31A4F">
        <w:t xml:space="preserve">.   It may be necessary to inform the UPC that items requiring next fall implementation </w:t>
      </w:r>
      <w:proofErr w:type="gramStart"/>
      <w:r w:rsidR="00B31A4F">
        <w:t>must be submitted</w:t>
      </w:r>
      <w:proofErr w:type="gramEnd"/>
      <w:r w:rsidR="00B31A4F">
        <w:t xml:space="preserve"> this spring, otherwise there will be a year delay. </w:t>
      </w:r>
    </w:p>
    <w:p w14:paraId="65965734" w14:textId="1C3986D4" w:rsidR="00D20B98" w:rsidRDefault="00B31A4F" w:rsidP="007B0454">
      <w:pPr>
        <w:pStyle w:val="ListParagraph"/>
        <w:numPr>
          <w:ilvl w:val="0"/>
          <w:numId w:val="3"/>
        </w:numPr>
      </w:pPr>
      <w:r>
        <w:lastRenderedPageBreak/>
        <w:t>ASCRC discussed, edited and approved the draft language (appended) to clarify Dual Degrees / Dual Majors.  It decided</w:t>
      </w:r>
      <w:r w:rsidR="006B1418">
        <w:t xml:space="preserve"> that</w:t>
      </w:r>
      <w:bookmarkStart w:id="0" w:name="_GoBack"/>
      <w:bookmarkEnd w:id="0"/>
      <w:r>
        <w:t xml:space="preserve"> the language requiring an additional 30 credits for a second degree was not necessary as long as the student fulfill all the requirements of both degrees.  The language </w:t>
      </w:r>
      <w:proofErr w:type="gramStart"/>
      <w:r>
        <w:t>will be sent</w:t>
      </w:r>
      <w:proofErr w:type="gramEnd"/>
      <w:r>
        <w:t xml:space="preserve"> to ECOS for consideration. </w:t>
      </w:r>
      <w:r w:rsidR="00D20B98">
        <w:br/>
      </w:r>
    </w:p>
    <w:p w14:paraId="1062D2F6" w14:textId="5993D21A" w:rsidR="0056414B" w:rsidRDefault="00AA4FB9" w:rsidP="007B0454">
      <w:pPr>
        <w:pStyle w:val="ListParagraph"/>
        <w:numPr>
          <w:ilvl w:val="0"/>
          <w:numId w:val="3"/>
        </w:numPr>
      </w:pPr>
      <w:r>
        <w:t xml:space="preserve">Student members brought the issue of CR/NCR grading to ASUM.  Students use the grading option often and prefer that the policy stay the same.  Not all faculty provide students with grade markers. </w:t>
      </w:r>
      <w:r w:rsidR="003A7E66">
        <w:t xml:space="preserve"> ASCRC decided not to change the policy, but would like Starfish to </w:t>
      </w:r>
      <w:proofErr w:type="gramStart"/>
      <w:r w:rsidR="003A7E66">
        <w:t>be used</w:t>
      </w:r>
      <w:proofErr w:type="gramEnd"/>
      <w:r w:rsidR="003A7E66">
        <w:t xml:space="preserve"> to facilitate better communication</w:t>
      </w:r>
      <w:r w:rsidR="0056414B">
        <w:t xml:space="preserve"> between faculty and students prior to the 45</w:t>
      </w:r>
      <w:r w:rsidR="0056414B" w:rsidRPr="0056414B">
        <w:rPr>
          <w:vertAlign w:val="superscript"/>
        </w:rPr>
        <w:t>th</w:t>
      </w:r>
      <w:r w:rsidR="0056414B">
        <w:t>day.</w:t>
      </w:r>
      <w:r w:rsidR="003A7E66">
        <w:t xml:space="preserve">  This </w:t>
      </w:r>
      <w:proofErr w:type="gramStart"/>
      <w:r w:rsidR="003A7E66">
        <w:t xml:space="preserve">could be </w:t>
      </w:r>
      <w:r w:rsidR="0056414B">
        <w:t>tied</w:t>
      </w:r>
      <w:proofErr w:type="gramEnd"/>
      <w:r w:rsidR="0056414B">
        <w:t xml:space="preserve"> into</w:t>
      </w:r>
      <w:r w:rsidR="00A1607E">
        <w:t xml:space="preserve"> Early Alert. </w:t>
      </w:r>
      <w:r>
        <w:t xml:space="preserve"> </w:t>
      </w:r>
      <w:r w:rsidR="0056414B">
        <w:t xml:space="preserve">Instructors can state a clear policy (requests for grade change options </w:t>
      </w:r>
      <w:proofErr w:type="gramStart"/>
      <w:r w:rsidR="0056414B">
        <w:t>will not be approved</w:t>
      </w:r>
      <w:proofErr w:type="gramEnd"/>
      <w:r w:rsidR="0056414B">
        <w:t xml:space="preserve"> after the 45</w:t>
      </w:r>
      <w:r w:rsidR="0056414B" w:rsidRPr="0056414B">
        <w:rPr>
          <w:vertAlign w:val="superscript"/>
        </w:rPr>
        <w:t>th</w:t>
      </w:r>
      <w:r w:rsidR="0056414B">
        <w:t xml:space="preserve"> day).  The Student Success Workgroup will keep the issue under consideration.   Students are accountable for their performance and faculty for academic quality.</w:t>
      </w:r>
      <w:r w:rsidR="0056414B">
        <w:br/>
      </w:r>
    </w:p>
    <w:p w14:paraId="27B76A20" w14:textId="77777777" w:rsidR="007C2A7E" w:rsidRDefault="004F42D3" w:rsidP="007B0454">
      <w:pPr>
        <w:pStyle w:val="ListParagraph"/>
        <w:numPr>
          <w:ilvl w:val="0"/>
          <w:numId w:val="3"/>
        </w:numPr>
      </w:pPr>
      <w:r>
        <w:t xml:space="preserve">Chair Coffin and Professor Iverson met with the Native American Student Council last Friday </w:t>
      </w:r>
      <w:proofErr w:type="gramStart"/>
      <w:r>
        <w:t>to  work</w:t>
      </w:r>
      <w:proofErr w:type="gramEnd"/>
      <w:r>
        <w:t xml:space="preserve"> on the language for the proposed Cultural Leave policy.  The Committee discussed, edited, and approved the appended language.  It </w:t>
      </w:r>
      <w:proofErr w:type="gramStart"/>
      <w:r>
        <w:t>will be sent</w:t>
      </w:r>
      <w:proofErr w:type="gramEnd"/>
      <w:r>
        <w:t xml:space="preserve"> to ECOS for consideration and should be on the March Faculty Senate agenda. </w:t>
      </w:r>
    </w:p>
    <w:p w14:paraId="29F6A1A6" w14:textId="01E4C031" w:rsidR="007C2A7E" w:rsidRDefault="007C2A7E" w:rsidP="007C2A7E">
      <w:pPr>
        <w:pStyle w:val="ListParagraph"/>
      </w:pPr>
    </w:p>
    <w:p w14:paraId="235E86BD" w14:textId="0AA92BAE" w:rsidR="004F42D3" w:rsidRDefault="007C2A7E" w:rsidP="007B0454">
      <w:pPr>
        <w:pStyle w:val="ListParagraph"/>
        <w:numPr>
          <w:ilvl w:val="0"/>
          <w:numId w:val="3"/>
        </w:numPr>
      </w:pPr>
      <w:r>
        <w:t xml:space="preserve">Chair Coffin is shaping a document related to the Committees’ focus on student success.  He will ask the Workgroup to help with the draft so it </w:t>
      </w:r>
      <w:proofErr w:type="gramStart"/>
      <w:r>
        <w:t>can be provided</w:t>
      </w:r>
      <w:proofErr w:type="gramEnd"/>
      <w:r>
        <w:t xml:space="preserve"> to the administration prior to the end of the semester.   </w:t>
      </w:r>
      <w:r w:rsidR="000F0B81">
        <w:br/>
      </w:r>
    </w:p>
    <w:p w14:paraId="576D76DC" w14:textId="77777777" w:rsidR="007C2A7E" w:rsidRDefault="004F42D3" w:rsidP="007C2A7E">
      <w:pPr>
        <w:pStyle w:val="ListParagraph"/>
        <w:numPr>
          <w:ilvl w:val="0"/>
          <w:numId w:val="3"/>
        </w:numPr>
      </w:pPr>
      <w:r>
        <w:t>Chair Coffin sent a message to t</w:t>
      </w:r>
      <w:r w:rsidR="007C2A7E">
        <w:t xml:space="preserve">he various stakeholders (Financial Aide, Business Services, Dean of Students, Registrar, and VP of Administration and Finance) to implement a change in the Hardship Withdrawal procedure.  He invited them to the March </w:t>
      </w:r>
      <w:proofErr w:type="gramStart"/>
      <w:r w:rsidR="007C2A7E">
        <w:t>6</w:t>
      </w:r>
      <w:r w:rsidR="007C2A7E" w:rsidRPr="007C2A7E">
        <w:rPr>
          <w:vertAlign w:val="superscript"/>
        </w:rPr>
        <w:t>th</w:t>
      </w:r>
      <w:proofErr w:type="gramEnd"/>
      <w:r w:rsidR="007C2A7E">
        <w:t xml:space="preserve"> ASCRC meeting.  He received an affirmative response from the Director of Financial Aide. Bailey will talk with the Dean of Students, who has been attending ASUM meetings. </w:t>
      </w:r>
    </w:p>
    <w:p w14:paraId="4A7C7421" w14:textId="77777777" w:rsidR="007C2A7E" w:rsidRDefault="007C2A7E" w:rsidP="007C2A7E">
      <w:pPr>
        <w:pStyle w:val="ListParagraph"/>
      </w:pPr>
    </w:p>
    <w:p w14:paraId="7802EF81" w14:textId="6172E468" w:rsidR="008D08FA" w:rsidRDefault="008D08FA" w:rsidP="003E37BF">
      <w:pPr>
        <w:pStyle w:val="ListParagraph"/>
        <w:numPr>
          <w:ilvl w:val="0"/>
          <w:numId w:val="3"/>
        </w:numPr>
      </w:pPr>
      <w:r>
        <w:t xml:space="preserve">Camie sent email communications notify instructors of the experimental course policy that taught experimental courses three times or more.  </w:t>
      </w:r>
    </w:p>
    <w:p w14:paraId="23AB272B" w14:textId="77777777" w:rsidR="008D08FA" w:rsidRDefault="008D08FA" w:rsidP="008D08FA">
      <w:pPr>
        <w:pStyle w:val="ListParagraph"/>
      </w:pPr>
    </w:p>
    <w:p w14:paraId="3DBAAA8D" w14:textId="77777777" w:rsidR="003E37BF" w:rsidRDefault="007C2A7E" w:rsidP="003E37BF">
      <w:pPr>
        <w:pStyle w:val="ListParagraph"/>
        <w:numPr>
          <w:ilvl w:val="0"/>
          <w:numId w:val="3"/>
        </w:numPr>
      </w:pPr>
      <w:r>
        <w:t xml:space="preserve">The Committee briefly reviewed the revisions to the </w:t>
      </w:r>
      <w:r w:rsidR="003E37BF">
        <w:t xml:space="preserve">General Education Subcommittee Responsibilities Procedure.  It </w:t>
      </w:r>
      <w:proofErr w:type="gramStart"/>
      <w:r w:rsidR="003E37BF">
        <w:t>will be voted</w:t>
      </w:r>
      <w:proofErr w:type="gramEnd"/>
      <w:r w:rsidR="003E37BF">
        <w:t xml:space="preserve"> on next week. </w:t>
      </w:r>
    </w:p>
    <w:p w14:paraId="1E284715" w14:textId="77777777" w:rsidR="003E37BF" w:rsidRDefault="003E37BF" w:rsidP="003E37BF">
      <w:pPr>
        <w:pStyle w:val="ListParagraph"/>
      </w:pPr>
    </w:p>
    <w:p w14:paraId="49977EFF" w14:textId="3D2DB93E" w:rsidR="001B4A01" w:rsidRDefault="003E37BF" w:rsidP="003E37BF">
      <w:pPr>
        <w:pStyle w:val="ListParagraph"/>
        <w:numPr>
          <w:ilvl w:val="0"/>
          <w:numId w:val="3"/>
        </w:numPr>
      </w:pPr>
      <w:r>
        <w:t xml:space="preserve">The Committee may want to consider establishing guidelines for syllabi content.  Currently colleges have their own requirements. </w:t>
      </w:r>
      <w:r>
        <w:br/>
      </w:r>
    </w:p>
    <w:p w14:paraId="5B4C61A6" w14:textId="0A0CA82F" w:rsidR="006D08A7" w:rsidRDefault="006D08A7" w:rsidP="003E37BF">
      <w:pPr>
        <w:pStyle w:val="Heading2"/>
      </w:pPr>
      <w:r>
        <w:lastRenderedPageBreak/>
        <w:t>Adjournment</w:t>
      </w:r>
      <w:r w:rsidR="003E37BF">
        <w:br/>
      </w:r>
    </w:p>
    <w:p w14:paraId="1FE92CA4" w14:textId="2AF34E41" w:rsidR="003E37BF" w:rsidRDefault="003E37BF" w:rsidP="003E37BF">
      <w:pPr>
        <w:pStyle w:val="ListParagraph"/>
        <w:numPr>
          <w:ilvl w:val="0"/>
          <w:numId w:val="24"/>
        </w:numPr>
      </w:pPr>
      <w:r>
        <w:t xml:space="preserve">Garret is working to get a public bulletin board back on campus.  He would like to get faculty support for the initiative.  </w:t>
      </w:r>
      <w:r w:rsidR="00F74B36">
        <w:t xml:space="preserve">Missoula College has already agreed to help with construction, but the Committee on Campus and Facilities </w:t>
      </w:r>
      <w:proofErr w:type="gramStart"/>
      <w:r w:rsidR="00F74B36">
        <w:t>must be convened</w:t>
      </w:r>
      <w:proofErr w:type="gramEnd"/>
      <w:r w:rsidR="00F74B36">
        <w:t xml:space="preserve"> to approve the various details. </w:t>
      </w:r>
    </w:p>
    <w:p w14:paraId="1C4B03A9" w14:textId="1D51244E" w:rsidR="006D08A7" w:rsidRDefault="006D08A7" w:rsidP="006D08A7">
      <w:r>
        <w:t xml:space="preserve">The meeting </w:t>
      </w:r>
      <w:proofErr w:type="gramStart"/>
      <w:r>
        <w:t>was adjourned</w:t>
      </w:r>
      <w:proofErr w:type="gramEnd"/>
      <w:r>
        <w:t xml:space="preserve"> at </w:t>
      </w:r>
      <w:r w:rsidR="00904C76">
        <w:t>3</w:t>
      </w:r>
      <w:r>
        <w:t>:</w:t>
      </w:r>
      <w:r w:rsidR="00904C76">
        <w:t>57</w:t>
      </w:r>
      <w:r>
        <w:t xml:space="preserve"> p.m.</w:t>
      </w:r>
    </w:p>
    <w:p w14:paraId="036440CB" w14:textId="77777777" w:rsidR="00D20B98" w:rsidRDefault="00D20B98" w:rsidP="004F42D3">
      <w:pPr>
        <w:pStyle w:val="Heading1"/>
      </w:pPr>
      <w:r>
        <w:t>Dual Degree / Dual Major Clarification</w:t>
      </w:r>
    </w:p>
    <w:p w14:paraId="38165B67" w14:textId="77777777" w:rsidR="00D20B98" w:rsidRDefault="00D20B98" w:rsidP="00D20B98">
      <w:pPr>
        <w:pStyle w:val="Heading2"/>
      </w:pPr>
      <w:r>
        <w:t>Existing language</w:t>
      </w:r>
    </w:p>
    <w:p w14:paraId="185968B0" w14:textId="77777777" w:rsidR="00D20B98" w:rsidRDefault="00D20B98" w:rsidP="00D20B98"/>
    <w:p w14:paraId="4CBD45F9" w14:textId="1DBDE07A" w:rsidR="00D20B98" w:rsidRPr="00D20B98" w:rsidRDefault="00D20B98" w:rsidP="00D20B98">
      <w:pPr>
        <w:rPr>
          <w:b/>
        </w:rPr>
      </w:pPr>
      <w:r w:rsidRPr="00D20B98">
        <w:rPr>
          <w:b/>
        </w:rPr>
        <w:t>Bachelor Degrees</w:t>
      </w:r>
      <w:r w:rsidRPr="00D20B98">
        <w:rPr>
          <w:b/>
        </w:rPr>
        <w:br/>
      </w:r>
    </w:p>
    <w:p w14:paraId="14324D35" w14:textId="77777777" w:rsidR="00D20B98" w:rsidRPr="00C917BC" w:rsidRDefault="00D20B98" w:rsidP="00D20B98">
      <w:proofErr w:type="gramStart"/>
      <w:r w:rsidRPr="00C917BC">
        <w:t>A total of 120</w:t>
      </w:r>
      <w:proofErr w:type="gramEnd"/>
      <w:r w:rsidRPr="00C917BC">
        <w:t xml:space="preserve"> credits is required for graduation with a bachelor degree; except a greater number is required in teacher education programs, pharmacy, physical therapy and the Bachelor of Applied Science. See the </w:t>
      </w:r>
      <w:hyperlink r:id="rId5" w:history="1">
        <w:r w:rsidRPr="00C917BC">
          <w:rPr>
            <w:rStyle w:val="Hyperlink"/>
          </w:rPr>
          <w:t>College of Health Professions and Biomedical Sciences</w:t>
        </w:r>
      </w:hyperlink>
      <w:r w:rsidRPr="00C917BC">
        <w:t xml:space="preserve"> section of this catalog.</w:t>
      </w:r>
    </w:p>
    <w:p w14:paraId="68C8A55F" w14:textId="77777777" w:rsidR="00D20B98" w:rsidRPr="00C917BC" w:rsidRDefault="00D20B98" w:rsidP="00D20B98">
      <w:r w:rsidRPr="00C917BC">
        <w:t xml:space="preserve">Students may elect to earn two or more bachelor degrees. Those deciding to earn two or more degrees must complete all the requirements of the majors for each degree. In addition, students must earn for each degree a minimum of 30 credits beyond the number required for the first degree. The degrees </w:t>
      </w:r>
      <w:proofErr w:type="gramStart"/>
      <w:r w:rsidRPr="00C917BC">
        <w:t>may be earned</w:t>
      </w:r>
      <w:proofErr w:type="gramEnd"/>
      <w:r w:rsidRPr="00C917BC">
        <w:t xml:space="preserve"> concurrently or at different times.</w:t>
      </w:r>
    </w:p>
    <w:p w14:paraId="747D1369" w14:textId="77777777" w:rsidR="00D20B98" w:rsidRDefault="00D20B98" w:rsidP="00D20B98">
      <w:pPr>
        <w:pStyle w:val="Heading2"/>
      </w:pPr>
      <w:r>
        <w:t>Proposed Change</w:t>
      </w:r>
    </w:p>
    <w:p w14:paraId="7D5EA48B" w14:textId="77777777" w:rsidR="00D20B98" w:rsidRPr="00C917BC" w:rsidRDefault="00D20B98" w:rsidP="00D20B98">
      <w:pPr>
        <w:spacing w:before="100" w:beforeAutospacing="1" w:after="100" w:afterAutospacing="1"/>
        <w:outlineLvl w:val="2"/>
        <w:rPr>
          <w:rFonts w:eastAsia="Times New Roman"/>
          <w:b/>
          <w:bCs/>
        </w:rPr>
      </w:pPr>
      <w:r w:rsidRPr="00C917BC">
        <w:rPr>
          <w:rFonts w:eastAsia="Times New Roman"/>
          <w:b/>
          <w:bCs/>
        </w:rPr>
        <w:t>Bachelor Degrees</w:t>
      </w:r>
    </w:p>
    <w:p w14:paraId="32DB5D03" w14:textId="77777777" w:rsidR="00D20B98" w:rsidRPr="00C917BC" w:rsidRDefault="00D20B98" w:rsidP="00D20B98">
      <w:pPr>
        <w:spacing w:before="100" w:beforeAutospacing="1" w:after="100" w:afterAutospacing="1"/>
      </w:pPr>
      <w:proofErr w:type="gramStart"/>
      <w:r w:rsidRPr="00C917BC">
        <w:t>A total of 120</w:t>
      </w:r>
      <w:proofErr w:type="gramEnd"/>
      <w:r w:rsidRPr="00C917BC">
        <w:t xml:space="preserve"> credits is required for graduation with a bachelor degree in most academic programs offered by the University of Montana. A greater number is required in some specific </w:t>
      </w:r>
      <w:proofErr w:type="gramStart"/>
      <w:r w:rsidRPr="00C917BC">
        <w:t>programs,</w:t>
      </w:r>
      <w:proofErr w:type="gramEnd"/>
      <w:r w:rsidRPr="00C917BC">
        <w:t xml:space="preserve"> students should consult the appropriate catalog section for their program of interest and discuss their plans with an academic advisor. </w:t>
      </w:r>
      <w:r w:rsidRPr="00C917BC">
        <w:rPr>
          <w:strike/>
        </w:rPr>
        <w:t>(</w:t>
      </w:r>
      <w:proofErr w:type="gramStart"/>
      <w:r w:rsidRPr="00C917BC">
        <w:rPr>
          <w:strike/>
        </w:rPr>
        <w:t>teacher</w:t>
      </w:r>
      <w:proofErr w:type="gramEnd"/>
      <w:r w:rsidRPr="00C917BC">
        <w:rPr>
          <w:strike/>
        </w:rPr>
        <w:t xml:space="preserve"> education programs pharmacy, physical therapy and the Bachelor of Applied Science. See the </w:t>
      </w:r>
      <w:hyperlink r:id="rId6" w:history="1">
        <w:r w:rsidRPr="00C917BC">
          <w:rPr>
            <w:strike/>
            <w:color w:val="0000FF"/>
            <w:u w:val="single"/>
          </w:rPr>
          <w:t>College of Health Professions and Biomedical Sciences</w:t>
        </w:r>
      </w:hyperlink>
      <w:r w:rsidRPr="00C917BC">
        <w:rPr>
          <w:strike/>
        </w:rPr>
        <w:t xml:space="preserve"> section of this catalog. </w:t>
      </w:r>
    </w:p>
    <w:p w14:paraId="248C00F3" w14:textId="77777777" w:rsidR="00D20B98" w:rsidRPr="00C917BC" w:rsidRDefault="00D20B98" w:rsidP="00D20B98">
      <w:r w:rsidRPr="00C917BC">
        <w:t xml:space="preserve">Students may elect to earn more than one </w:t>
      </w:r>
      <w:r w:rsidRPr="00C917BC">
        <w:rPr>
          <w:strike/>
        </w:rPr>
        <w:t>two or more bachelor</w:t>
      </w:r>
      <w:r w:rsidRPr="00C917BC">
        <w:t xml:space="preserve"> degree or major at the bachelor level. Available options include </w:t>
      </w:r>
      <w:proofErr w:type="gramStart"/>
      <w:r w:rsidRPr="00C917BC">
        <w:t>a double major or dual degrees</w:t>
      </w:r>
      <w:proofErr w:type="gramEnd"/>
      <w:r w:rsidRPr="00C917BC">
        <w:t xml:space="preserve">. A double major provides a single bachelor degree where the graduating student has fulfilled the curricular requirements for two </w:t>
      </w:r>
      <w:r w:rsidRPr="00C917BC">
        <w:rPr>
          <w:strike/>
        </w:rPr>
        <w:t>related</w:t>
      </w:r>
      <w:r w:rsidRPr="00C917BC">
        <w:t xml:space="preserve"> majors </w:t>
      </w:r>
      <w:r w:rsidRPr="00C917BC">
        <w:rPr>
          <w:u w:val="single"/>
        </w:rPr>
        <w:t>of the same degree type</w:t>
      </w:r>
      <w:r w:rsidRPr="00C917BC">
        <w:t xml:space="preserve">, as well as the other requirements for graduation. All the earned majors </w:t>
      </w:r>
      <w:proofErr w:type="gramStart"/>
      <w:r w:rsidRPr="00C917BC">
        <w:t>will be listed</w:t>
      </w:r>
      <w:proofErr w:type="gramEnd"/>
      <w:r w:rsidRPr="00C917BC">
        <w:t xml:space="preserve"> on the diploma and academic transcripts.</w:t>
      </w:r>
    </w:p>
    <w:p w14:paraId="2A0D4158" w14:textId="77777777" w:rsidR="00D20B98" w:rsidRPr="00C917BC" w:rsidRDefault="00D20B98" w:rsidP="00D20B98">
      <w:pPr>
        <w:spacing w:before="100" w:beforeAutospacing="1" w:after="100" w:afterAutospacing="1"/>
      </w:pPr>
      <w:r w:rsidRPr="00C917BC">
        <w:t xml:space="preserve">A dual degree provides two bachelor degrees where the graduating student has fulfilled the curriculum requirements of two separate bachelor degrees (usually a Bachelor of Science and a Bachelor of Arts </w:t>
      </w:r>
      <w:r w:rsidRPr="00C917BC">
        <w:lastRenderedPageBreak/>
        <w:t xml:space="preserve">from two separate colleges). </w:t>
      </w:r>
      <w:r w:rsidRPr="00C917BC">
        <w:rPr>
          <w:strike/>
        </w:rPr>
        <w:t xml:space="preserve">Students may consider a dual degree where the graduating student actually fulfills all of the program requirements for two separate bachelor degrees. </w:t>
      </w:r>
      <w:proofErr w:type="gramStart"/>
      <w:r w:rsidRPr="00C917BC">
        <w:rPr>
          <w:strike/>
        </w:rPr>
        <w:t>and</w:t>
      </w:r>
      <w:proofErr w:type="gramEnd"/>
      <w:r w:rsidRPr="00C917BC">
        <w:rPr>
          <w:strike/>
        </w:rPr>
        <w:t xml:space="preserve"> students must earn, for each degree, a minimum of 30 credits beyond the number required for the first degree.</w:t>
      </w:r>
      <w:r w:rsidRPr="00C917BC">
        <w:t xml:space="preserve"> The two, dual (or multiple) degrees may be earned concurrently or at different times. Students encountering program or curricular obstacles to graduation may file for exceptions with the Graduation Appeals Committee.   Those deciding to earn two or more degrees must complete all the requirements of the majors for each degree.</w:t>
      </w:r>
    </w:p>
    <w:p w14:paraId="5990A95B" w14:textId="77777777" w:rsidR="00D20B98" w:rsidRDefault="00D20B98" w:rsidP="00D20B98"/>
    <w:p w14:paraId="35F44E37" w14:textId="77777777" w:rsidR="004F42D3" w:rsidRDefault="004F42D3" w:rsidP="004F42D3">
      <w:pPr>
        <w:pStyle w:val="Heading1"/>
        <w:rPr>
          <w:ins w:id="1" w:author="Foos, Camie L" w:date="2018-02-22T09:07:00Z"/>
        </w:rPr>
      </w:pPr>
      <w:r>
        <w:t xml:space="preserve">Cultural or Ceremonial Leave Proposal </w:t>
      </w:r>
    </w:p>
    <w:p w14:paraId="78696DD1" w14:textId="77777777" w:rsidR="004F42D3" w:rsidRPr="00083AE8" w:rsidRDefault="004F42D3" w:rsidP="004F42D3">
      <w:pPr>
        <w:spacing w:before="100" w:beforeAutospacing="1" w:after="100" w:afterAutospacing="1"/>
        <w:jc w:val="both"/>
        <w:outlineLvl w:val="1"/>
        <w:rPr>
          <w:rFonts w:eastAsia="Times New Roman"/>
          <w:b/>
          <w:bCs/>
        </w:rPr>
      </w:pPr>
      <w:r w:rsidRPr="00083AE8">
        <w:rPr>
          <w:rFonts w:eastAsia="Times New Roman"/>
          <w:b/>
          <w:bCs/>
        </w:rPr>
        <w:t>Class Attendance/Absence Policy</w:t>
      </w:r>
    </w:p>
    <w:p w14:paraId="7FA6E2F5" w14:textId="77777777" w:rsidR="004F42D3" w:rsidRPr="00083AE8" w:rsidRDefault="004F42D3" w:rsidP="004F42D3">
      <w:pPr>
        <w:spacing w:before="100" w:beforeAutospacing="1" w:after="100" w:afterAutospacing="1"/>
        <w:jc w:val="both"/>
      </w:pPr>
      <w:r w:rsidRPr="00083AE8">
        <w:t xml:space="preserve">Students who are registered for a course but do not attend the first two class meetings may be required by the instructor to drop the course. This rule allows for early identification of class vacancies to permit other students to add classes. Students not allowed to remain must complete a drop form or drop the course through </w:t>
      </w:r>
      <w:hyperlink r:id="rId7" w:tgtFrame="_blank" w:tooltip="CyberBear UM online student and Employee website" w:history="1">
        <w:proofErr w:type="spellStart"/>
        <w:r w:rsidRPr="00083AE8">
          <w:rPr>
            <w:color w:val="0000FF"/>
            <w:u w:val="single"/>
          </w:rPr>
          <w:t>CyberBear</w:t>
        </w:r>
        <w:proofErr w:type="spellEnd"/>
      </w:hyperlink>
      <w:r w:rsidRPr="00083AE8">
        <w:t> to avoid receiving a failing grade. Students who know they will be absent should contact the instructor in advance.</w:t>
      </w:r>
    </w:p>
    <w:p w14:paraId="405DD0E8" w14:textId="77777777" w:rsidR="004F42D3" w:rsidRPr="00083AE8" w:rsidRDefault="004F42D3" w:rsidP="004F42D3">
      <w:pPr>
        <w:spacing w:before="100" w:beforeAutospacing="1" w:after="100" w:afterAutospacing="1"/>
        <w:jc w:val="both"/>
      </w:pPr>
      <w:r w:rsidRPr="00083AE8">
        <w:t xml:space="preserve">Students </w:t>
      </w:r>
      <w:proofErr w:type="gramStart"/>
      <w:r w:rsidRPr="00083AE8">
        <w:t>are expected</w:t>
      </w:r>
      <w:proofErr w:type="gramEnd"/>
      <w:r w:rsidRPr="00083AE8">
        <w:t xml:space="preserve"> to attend all class meetings and complete all assignments for courses in which they are enrolled. </w:t>
      </w:r>
      <w:r w:rsidRPr="008771A0">
        <w:rPr>
          <w:highlight w:val="yellow"/>
          <w:u w:val="single"/>
        </w:rPr>
        <w:t>Instructors should notify advisors or the appropriate administrators regarding students with excessive unexcused absences</w:t>
      </w:r>
      <w:r w:rsidRPr="00083AE8">
        <w:rPr>
          <w:highlight w:val="yellow"/>
        </w:rPr>
        <w:t>.</w:t>
      </w:r>
      <w:r w:rsidRPr="00083AE8">
        <w:t xml:space="preserve">  Instructors may excuse brief and occasional absences for reasons of illness, injury, family emergency, religious observance</w:t>
      </w:r>
      <w:r>
        <w:t xml:space="preserve">, </w:t>
      </w:r>
      <w:r w:rsidRPr="008771A0">
        <w:rPr>
          <w:highlight w:val="yellow"/>
          <w:u w:val="single"/>
        </w:rPr>
        <w:t>c</w:t>
      </w:r>
      <w:r w:rsidRPr="008771A0">
        <w:rPr>
          <w:bCs/>
          <w:highlight w:val="yellow"/>
          <w:u w:val="single"/>
        </w:rPr>
        <w:t>ultural or ceremonial</w:t>
      </w:r>
      <w:r w:rsidRPr="008771A0">
        <w:rPr>
          <w:highlight w:val="yellow"/>
          <w:u w:val="single"/>
        </w:rPr>
        <w:t xml:space="preserve"> events</w:t>
      </w:r>
      <w:r>
        <w:t xml:space="preserve">, </w:t>
      </w:r>
      <w:r w:rsidRPr="00083AE8">
        <w:t>or participation in a University sponsored activity. (University sponsored activities include for example, field trips, ASUM service, music or drama performances, and intercollegiate athletics.) Instructors shall excuse absences for reasons of military service or mandatory public service.</w:t>
      </w:r>
    </w:p>
    <w:p w14:paraId="6A243084" w14:textId="77777777" w:rsidR="004F42D3" w:rsidRPr="00083AE8" w:rsidRDefault="004F42D3" w:rsidP="004F42D3">
      <w:pPr>
        <w:jc w:val="both"/>
      </w:pPr>
      <w:r w:rsidRPr="008771A0">
        <w:rPr>
          <w:bCs/>
          <w:highlight w:val="yellow"/>
          <w:u w:val="single"/>
        </w:rPr>
        <w:t>Cultural or ceremonial leave</w:t>
      </w:r>
      <w:r w:rsidRPr="008771A0">
        <w:rPr>
          <w:highlight w:val="yellow"/>
          <w:u w:val="single"/>
        </w:rPr>
        <w:t xml:space="preserve"> allows excused absences for cultural, religious, and ceremonial purposes to meet the student’s customs and traditions or to participate in related activities. To receive an authorized absence for a cultural, religious or ceremonial event the student or their advisor (proxy) must submit a formal written request to the instructor. This must include a brief description (with inclusive dates) of the cultural event or ceremony and the importance of the student’s attendance or participation. Authorization for the absence is subject to approval by the instructor. Appeals </w:t>
      </w:r>
      <w:proofErr w:type="gramStart"/>
      <w:r w:rsidRPr="008771A0">
        <w:rPr>
          <w:highlight w:val="yellow"/>
          <w:u w:val="single"/>
        </w:rPr>
        <w:t>may be made</w:t>
      </w:r>
      <w:proofErr w:type="gramEnd"/>
      <w:r w:rsidRPr="008771A0">
        <w:rPr>
          <w:highlight w:val="yellow"/>
          <w:u w:val="single"/>
        </w:rPr>
        <w:t xml:space="preserve"> to the Chair, Dean or Provost. The excused absence or leave may not exceed five academic calendar days (not including weekends or holidays). Students remain responsible for completion or make-up of assignments as defined in the syllabus, at the discretion of the instructor</w:t>
      </w:r>
      <w:r w:rsidRPr="00083AE8">
        <w:rPr>
          <w:highlight w:val="yellow"/>
        </w:rPr>
        <w:t>.</w:t>
      </w:r>
    </w:p>
    <w:p w14:paraId="096628CC" w14:textId="77777777" w:rsidR="004F42D3" w:rsidRPr="00083AE8" w:rsidRDefault="004F42D3" w:rsidP="004F42D3">
      <w:pPr>
        <w:spacing w:before="100" w:beforeAutospacing="1" w:after="100" w:afterAutospacing="1"/>
        <w:jc w:val="both"/>
      </w:pPr>
      <w:r w:rsidRPr="00083AE8">
        <w:t>Instructors may establish absence policies to conform to the educational goals and requirements of their courses</w:t>
      </w:r>
      <w:r>
        <w:t xml:space="preserve"> with due consideration of the class’s diversity</w:t>
      </w:r>
      <w:r w:rsidRPr="00083AE8">
        <w:t xml:space="preserve">. Such policies </w:t>
      </w:r>
      <w:r w:rsidRPr="00083AE8">
        <w:rPr>
          <w:strike/>
          <w:highlight w:val="yellow"/>
        </w:rPr>
        <w:t>will ordinarily</w:t>
      </w:r>
      <w:r w:rsidRPr="00083AE8">
        <w:rPr>
          <w:highlight w:val="yellow"/>
        </w:rPr>
        <w:t xml:space="preserve"> </w:t>
      </w:r>
      <w:r w:rsidRPr="008771A0">
        <w:rPr>
          <w:highlight w:val="yellow"/>
          <w:u w:val="single"/>
        </w:rPr>
        <w:t>should be</w:t>
      </w:r>
      <w:r w:rsidRPr="00083AE8">
        <w:t xml:space="preserve"> set out in the course syllabus </w:t>
      </w:r>
      <w:r w:rsidRPr="00083AE8">
        <w:rPr>
          <w:strike/>
        </w:rPr>
        <w:t xml:space="preserve">Customarily, course syllabi will </w:t>
      </w:r>
      <w:proofErr w:type="gramStart"/>
      <w:r w:rsidRPr="00083AE8">
        <w:rPr>
          <w:strike/>
        </w:rPr>
        <w:t xml:space="preserve">describe </w:t>
      </w:r>
      <w:r w:rsidRPr="00083AE8">
        <w:t xml:space="preserve"> and</w:t>
      </w:r>
      <w:proofErr w:type="gramEnd"/>
      <w:r w:rsidRPr="00083AE8">
        <w:t xml:space="preserve"> should include the procedures for giving </w:t>
      </w:r>
      <w:r w:rsidRPr="00083AE8">
        <w:lastRenderedPageBreak/>
        <w:t xml:space="preserve">timely notice of absences, explain how work missed because of an excused absence may be made up, and stipulate any penalty to be assessed for </w:t>
      </w:r>
      <w:r>
        <w:t xml:space="preserve">excessive or unexcused </w:t>
      </w:r>
      <w:r w:rsidRPr="00083AE8">
        <w:t>absences.</w:t>
      </w:r>
    </w:p>
    <w:p w14:paraId="2F37E2B7" w14:textId="77777777" w:rsidR="004F42D3" w:rsidRPr="00083AE8" w:rsidRDefault="004F42D3" w:rsidP="004F42D3">
      <w:pPr>
        <w:spacing w:before="100" w:beforeAutospacing="1" w:after="100" w:afterAutospacing="1"/>
        <w:jc w:val="both"/>
      </w:pPr>
      <w:r w:rsidRPr="00083AE8">
        <w:t>The UM Faculty Senate encourages the faculty to accommodate students incurring an excused absence by allowing them to make up missed work when this can be done in a manner consistent with the educational goals of their courses. Students expecting to incur excused absences should consult with their instructors early in the term to be sure that they understand the absence policies for each of their courses.</w:t>
      </w:r>
    </w:p>
    <w:p w14:paraId="0E0160B3" w14:textId="77777777" w:rsidR="004F42D3" w:rsidRDefault="004F42D3" w:rsidP="004F42D3">
      <w:pPr>
        <w:jc w:val="both"/>
        <w:rPr>
          <w:ins w:id="2" w:author="Foos, Camie L" w:date="2018-02-22T09:06:00Z"/>
          <w:b/>
        </w:rPr>
      </w:pPr>
    </w:p>
    <w:p w14:paraId="65E75AD0" w14:textId="77777777" w:rsidR="004F42D3" w:rsidRDefault="004F42D3" w:rsidP="004F42D3">
      <w:pPr>
        <w:rPr>
          <w:b/>
        </w:rPr>
      </w:pPr>
      <w:r w:rsidRPr="00083AE8">
        <w:rPr>
          <w:b/>
        </w:rPr>
        <w:t xml:space="preserve">Proposed Header </w:t>
      </w:r>
      <w:r>
        <w:rPr>
          <w:b/>
        </w:rPr>
        <w:t>under the “Academics” Section of the Catalog</w:t>
      </w:r>
      <w:r>
        <w:rPr>
          <w:b/>
        </w:rPr>
        <w:br/>
      </w:r>
      <w:r>
        <w:rPr>
          <w:b/>
        </w:rPr>
        <w:br/>
      </w:r>
      <w:hyperlink r:id="rId8" w:history="1">
        <w:r w:rsidRPr="00E94441">
          <w:rPr>
            <w:rStyle w:val="Hyperlink"/>
            <w:b/>
          </w:rPr>
          <w:t>http://catalog.umt.edu/academics/policies-procedures/</w:t>
        </w:r>
      </w:hyperlink>
    </w:p>
    <w:p w14:paraId="7793C8B5" w14:textId="77777777" w:rsidR="004F42D3" w:rsidRPr="00083AE8" w:rsidRDefault="004F42D3" w:rsidP="004F42D3">
      <w:pPr>
        <w:jc w:val="both"/>
        <w:rPr>
          <w:b/>
        </w:rPr>
      </w:pPr>
    </w:p>
    <w:p w14:paraId="7B87BE36" w14:textId="77777777" w:rsidR="004F42D3" w:rsidRPr="00083AE8" w:rsidRDefault="004F42D3" w:rsidP="004F42D3">
      <w:pPr>
        <w:jc w:val="both"/>
        <w:rPr>
          <w:i/>
        </w:rPr>
      </w:pPr>
      <w:r w:rsidRPr="00083AE8">
        <w:rPr>
          <w:i/>
        </w:rPr>
        <w:t xml:space="preserve">The University of Montana has established the following policies and procedures </w:t>
      </w:r>
      <w:proofErr w:type="gramStart"/>
      <w:r w:rsidRPr="00083AE8">
        <w:rPr>
          <w:i/>
        </w:rPr>
        <w:t>for the purpose of</w:t>
      </w:r>
      <w:proofErr w:type="gramEnd"/>
      <w:r w:rsidRPr="00083AE8">
        <w:rPr>
          <w:i/>
        </w:rPr>
        <w:t xml:space="preserve"> governing the academic operations of the university and to inform faculty and students of their rights and responsibilities. Faculty, administrators</w:t>
      </w:r>
      <w:r>
        <w:rPr>
          <w:i/>
        </w:rPr>
        <w:t>,</w:t>
      </w:r>
      <w:r w:rsidRPr="00083AE8">
        <w:rPr>
          <w:i/>
        </w:rPr>
        <w:t xml:space="preserve"> and students should recognize ethnic, cultural</w:t>
      </w:r>
      <w:r>
        <w:rPr>
          <w:i/>
        </w:rPr>
        <w:t>,</w:t>
      </w:r>
      <w:r w:rsidRPr="00083AE8">
        <w:rPr>
          <w:i/>
        </w:rPr>
        <w:t xml:space="preserve"> and socioeconomic diversity among the student population and make appropriate accommodations when interpreting and applying the University of Montana academic policies and procedures.   The goal </w:t>
      </w:r>
      <w:r>
        <w:rPr>
          <w:i/>
        </w:rPr>
        <w:t>is</w:t>
      </w:r>
      <w:r w:rsidRPr="00083AE8">
        <w:rPr>
          <w:i/>
        </w:rPr>
        <w:t xml:space="preserve"> </w:t>
      </w:r>
      <w:r>
        <w:rPr>
          <w:i/>
        </w:rPr>
        <w:t>to ensure</w:t>
      </w:r>
      <w:r w:rsidRPr="00083AE8">
        <w:rPr>
          <w:i/>
        </w:rPr>
        <w:t xml:space="preserve"> the highest </w:t>
      </w:r>
      <w:r>
        <w:rPr>
          <w:i/>
        </w:rPr>
        <w:t>standards</w:t>
      </w:r>
      <w:r w:rsidRPr="00083AE8">
        <w:rPr>
          <w:i/>
        </w:rPr>
        <w:t xml:space="preserve"> </w:t>
      </w:r>
      <w:r>
        <w:rPr>
          <w:i/>
        </w:rPr>
        <w:t>of academic</w:t>
      </w:r>
      <w:r w:rsidRPr="007C2AD7">
        <w:rPr>
          <w:i/>
        </w:rPr>
        <w:t xml:space="preserve"> </w:t>
      </w:r>
      <w:r w:rsidRPr="00083AE8">
        <w:rPr>
          <w:i/>
        </w:rPr>
        <w:t>quality</w:t>
      </w:r>
      <w:r>
        <w:rPr>
          <w:i/>
        </w:rPr>
        <w:t>, while at the same time to provide an</w:t>
      </w:r>
      <w:r w:rsidRPr="00083AE8">
        <w:rPr>
          <w:i/>
        </w:rPr>
        <w:t xml:space="preserve"> optimal educational experience for students.</w:t>
      </w:r>
      <w:r>
        <w:rPr>
          <w:i/>
        </w:rPr>
        <w:t xml:space="preserve">  </w:t>
      </w:r>
    </w:p>
    <w:p w14:paraId="2676E5FB" w14:textId="60618978" w:rsidR="005F391B" w:rsidRDefault="005F391B" w:rsidP="006D08A7"/>
    <w:p w14:paraId="65D06C3A" w14:textId="77777777" w:rsidR="004B56AB" w:rsidRDefault="004B56AB" w:rsidP="006D08A7"/>
    <w:sectPr w:rsidR="004B56AB" w:rsidSect="002A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D1D"/>
    <w:multiLevelType w:val="hybridMultilevel"/>
    <w:tmpl w:val="6762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154CC"/>
    <w:multiLevelType w:val="hybridMultilevel"/>
    <w:tmpl w:val="257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B14B1"/>
    <w:multiLevelType w:val="hybridMultilevel"/>
    <w:tmpl w:val="4678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611E7"/>
    <w:multiLevelType w:val="hybridMultilevel"/>
    <w:tmpl w:val="130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8473B"/>
    <w:multiLevelType w:val="hybridMultilevel"/>
    <w:tmpl w:val="D07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214B9"/>
    <w:multiLevelType w:val="hybridMultilevel"/>
    <w:tmpl w:val="752EC4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543B0"/>
    <w:multiLevelType w:val="hybridMultilevel"/>
    <w:tmpl w:val="D1D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41DF6"/>
    <w:multiLevelType w:val="hybridMultilevel"/>
    <w:tmpl w:val="25B2A0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EC813BE"/>
    <w:multiLevelType w:val="hybridMultilevel"/>
    <w:tmpl w:val="F442229C"/>
    <w:lvl w:ilvl="0" w:tplc="9FBC7FD4">
      <w:start w:val="5"/>
      <w:numFmt w:val="decimal"/>
      <w:lvlText w:val="(%1)"/>
      <w:lvlJc w:val="left"/>
      <w:pPr>
        <w:ind w:left="1440" w:hanging="360"/>
      </w:pPr>
      <w:rPr>
        <w:rFonts w:hint="default"/>
      </w:rPr>
    </w:lvl>
    <w:lvl w:ilvl="1" w:tplc="0BFE937E">
      <w:start w:val="1"/>
      <w:numFmt w:val="decimal"/>
      <w:lvlText w:val="%2."/>
      <w:lvlJc w:val="left"/>
      <w:pPr>
        <w:ind w:left="2880" w:hanging="10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E32DC7"/>
    <w:multiLevelType w:val="hybridMultilevel"/>
    <w:tmpl w:val="75B6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B1E80"/>
    <w:multiLevelType w:val="hybridMultilevel"/>
    <w:tmpl w:val="453E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F00BC"/>
    <w:multiLevelType w:val="hybridMultilevel"/>
    <w:tmpl w:val="C62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77A45"/>
    <w:multiLevelType w:val="hybridMultilevel"/>
    <w:tmpl w:val="043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37296"/>
    <w:multiLevelType w:val="hybridMultilevel"/>
    <w:tmpl w:val="B39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12868"/>
    <w:multiLevelType w:val="hybridMultilevel"/>
    <w:tmpl w:val="9924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D7C54"/>
    <w:multiLevelType w:val="hybridMultilevel"/>
    <w:tmpl w:val="DED4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9410D"/>
    <w:multiLevelType w:val="hybridMultilevel"/>
    <w:tmpl w:val="C498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10C9B"/>
    <w:multiLevelType w:val="hybridMultilevel"/>
    <w:tmpl w:val="824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B49BD"/>
    <w:multiLevelType w:val="hybridMultilevel"/>
    <w:tmpl w:val="2C9825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095189B"/>
    <w:multiLevelType w:val="hybridMultilevel"/>
    <w:tmpl w:val="7E18B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BB3B48"/>
    <w:multiLevelType w:val="hybridMultilevel"/>
    <w:tmpl w:val="3A26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D45B4"/>
    <w:multiLevelType w:val="hybridMultilevel"/>
    <w:tmpl w:val="7B8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074D7"/>
    <w:multiLevelType w:val="hybridMultilevel"/>
    <w:tmpl w:val="00B80C26"/>
    <w:lvl w:ilvl="0" w:tplc="9C026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43AAF"/>
    <w:multiLevelType w:val="hybridMultilevel"/>
    <w:tmpl w:val="2D62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9"/>
  </w:num>
  <w:num w:numId="4">
    <w:abstractNumId w:val="12"/>
  </w:num>
  <w:num w:numId="5">
    <w:abstractNumId w:val="21"/>
  </w:num>
  <w:num w:numId="6">
    <w:abstractNumId w:val="6"/>
  </w:num>
  <w:num w:numId="7">
    <w:abstractNumId w:val="7"/>
  </w:num>
  <w:num w:numId="8">
    <w:abstractNumId w:val="14"/>
  </w:num>
  <w:num w:numId="9">
    <w:abstractNumId w:val="16"/>
  </w:num>
  <w:num w:numId="10">
    <w:abstractNumId w:val="23"/>
  </w:num>
  <w:num w:numId="11">
    <w:abstractNumId w:val="22"/>
  </w:num>
  <w:num w:numId="12">
    <w:abstractNumId w:val="13"/>
  </w:num>
  <w:num w:numId="13">
    <w:abstractNumId w:val="0"/>
  </w:num>
  <w:num w:numId="14">
    <w:abstractNumId w:val="8"/>
  </w:num>
  <w:num w:numId="15">
    <w:abstractNumId w:val="15"/>
  </w:num>
  <w:num w:numId="16">
    <w:abstractNumId w:val="10"/>
  </w:num>
  <w:num w:numId="17">
    <w:abstractNumId w:val="5"/>
  </w:num>
  <w:num w:numId="18">
    <w:abstractNumId w:val="18"/>
  </w:num>
  <w:num w:numId="19">
    <w:abstractNumId w:val="20"/>
  </w:num>
  <w:num w:numId="20">
    <w:abstractNumId w:val="2"/>
  </w:num>
  <w:num w:numId="21">
    <w:abstractNumId w:val="3"/>
  </w:num>
  <w:num w:numId="22">
    <w:abstractNumId w:val="4"/>
  </w:num>
  <w:num w:numId="23">
    <w:abstractNumId w:val="11"/>
  </w:num>
  <w:num w:numId="2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2"/>
    <w:rsid w:val="000029D4"/>
    <w:rsid w:val="000042DD"/>
    <w:rsid w:val="00006579"/>
    <w:rsid w:val="00006C1C"/>
    <w:rsid w:val="000075E6"/>
    <w:rsid w:val="0001006E"/>
    <w:rsid w:val="00010614"/>
    <w:rsid w:val="0001110A"/>
    <w:rsid w:val="0001265F"/>
    <w:rsid w:val="00013529"/>
    <w:rsid w:val="00015D8E"/>
    <w:rsid w:val="00017FDD"/>
    <w:rsid w:val="00020F16"/>
    <w:rsid w:val="00023749"/>
    <w:rsid w:val="00023DEA"/>
    <w:rsid w:val="00024634"/>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2E53"/>
    <w:rsid w:val="00056FD2"/>
    <w:rsid w:val="000574C5"/>
    <w:rsid w:val="00057723"/>
    <w:rsid w:val="00066904"/>
    <w:rsid w:val="00070883"/>
    <w:rsid w:val="000712DF"/>
    <w:rsid w:val="00072F7A"/>
    <w:rsid w:val="00075001"/>
    <w:rsid w:val="00075601"/>
    <w:rsid w:val="00075767"/>
    <w:rsid w:val="0007603C"/>
    <w:rsid w:val="00076C02"/>
    <w:rsid w:val="000771A2"/>
    <w:rsid w:val="000776AE"/>
    <w:rsid w:val="00080869"/>
    <w:rsid w:val="00081083"/>
    <w:rsid w:val="00081CDC"/>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5D24"/>
    <w:rsid w:val="000C6AA9"/>
    <w:rsid w:val="000C7E94"/>
    <w:rsid w:val="000D0803"/>
    <w:rsid w:val="000D18FA"/>
    <w:rsid w:val="000D273E"/>
    <w:rsid w:val="000D398D"/>
    <w:rsid w:val="000D48F5"/>
    <w:rsid w:val="000D5287"/>
    <w:rsid w:val="000D5D01"/>
    <w:rsid w:val="000D5D6C"/>
    <w:rsid w:val="000D60B6"/>
    <w:rsid w:val="000D6937"/>
    <w:rsid w:val="000E1AA5"/>
    <w:rsid w:val="000E2261"/>
    <w:rsid w:val="000E373E"/>
    <w:rsid w:val="000E467F"/>
    <w:rsid w:val="000E5821"/>
    <w:rsid w:val="000E6789"/>
    <w:rsid w:val="000E7B4B"/>
    <w:rsid w:val="000F0B81"/>
    <w:rsid w:val="000F0E9B"/>
    <w:rsid w:val="000F15FC"/>
    <w:rsid w:val="000F2495"/>
    <w:rsid w:val="000F3B09"/>
    <w:rsid w:val="000F46C9"/>
    <w:rsid w:val="000F4739"/>
    <w:rsid w:val="000F5E70"/>
    <w:rsid w:val="00100B83"/>
    <w:rsid w:val="00101793"/>
    <w:rsid w:val="00101B64"/>
    <w:rsid w:val="00101C07"/>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329"/>
    <w:rsid w:val="001319AA"/>
    <w:rsid w:val="00133313"/>
    <w:rsid w:val="0013479C"/>
    <w:rsid w:val="0013587B"/>
    <w:rsid w:val="00136490"/>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113A"/>
    <w:rsid w:val="00176305"/>
    <w:rsid w:val="00176C36"/>
    <w:rsid w:val="00177AFF"/>
    <w:rsid w:val="00181357"/>
    <w:rsid w:val="0018652B"/>
    <w:rsid w:val="00186DD0"/>
    <w:rsid w:val="001904CF"/>
    <w:rsid w:val="001919F9"/>
    <w:rsid w:val="00192019"/>
    <w:rsid w:val="00195794"/>
    <w:rsid w:val="00196E02"/>
    <w:rsid w:val="001A1584"/>
    <w:rsid w:val="001A1D35"/>
    <w:rsid w:val="001A2B9B"/>
    <w:rsid w:val="001A2F78"/>
    <w:rsid w:val="001A31A3"/>
    <w:rsid w:val="001A3D38"/>
    <w:rsid w:val="001A4D2F"/>
    <w:rsid w:val="001A59C0"/>
    <w:rsid w:val="001A69CC"/>
    <w:rsid w:val="001A6E4B"/>
    <w:rsid w:val="001A73A9"/>
    <w:rsid w:val="001B0703"/>
    <w:rsid w:val="001B119C"/>
    <w:rsid w:val="001B2783"/>
    <w:rsid w:val="001B3826"/>
    <w:rsid w:val="001B3EF2"/>
    <w:rsid w:val="001B4A01"/>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0EE"/>
    <w:rsid w:val="001E7715"/>
    <w:rsid w:val="001E77FA"/>
    <w:rsid w:val="001F0798"/>
    <w:rsid w:val="001F10E9"/>
    <w:rsid w:val="001F142F"/>
    <w:rsid w:val="001F202D"/>
    <w:rsid w:val="001F42C5"/>
    <w:rsid w:val="001F45EF"/>
    <w:rsid w:val="001F47FE"/>
    <w:rsid w:val="001F4938"/>
    <w:rsid w:val="001F4A0B"/>
    <w:rsid w:val="001F75E4"/>
    <w:rsid w:val="001F7C75"/>
    <w:rsid w:val="00200D95"/>
    <w:rsid w:val="00202622"/>
    <w:rsid w:val="00202B00"/>
    <w:rsid w:val="00202C81"/>
    <w:rsid w:val="00204ABE"/>
    <w:rsid w:val="00204B63"/>
    <w:rsid w:val="00205351"/>
    <w:rsid w:val="002060F7"/>
    <w:rsid w:val="00211451"/>
    <w:rsid w:val="00211785"/>
    <w:rsid w:val="002125F7"/>
    <w:rsid w:val="00215031"/>
    <w:rsid w:val="002177F4"/>
    <w:rsid w:val="00221582"/>
    <w:rsid w:val="002270ED"/>
    <w:rsid w:val="002304CF"/>
    <w:rsid w:val="00235F23"/>
    <w:rsid w:val="002364D6"/>
    <w:rsid w:val="00237074"/>
    <w:rsid w:val="00237948"/>
    <w:rsid w:val="002412BD"/>
    <w:rsid w:val="00243616"/>
    <w:rsid w:val="002468D5"/>
    <w:rsid w:val="0025091B"/>
    <w:rsid w:val="002512CD"/>
    <w:rsid w:val="002539DA"/>
    <w:rsid w:val="00254CAB"/>
    <w:rsid w:val="00255526"/>
    <w:rsid w:val="00256989"/>
    <w:rsid w:val="002575D8"/>
    <w:rsid w:val="0026076E"/>
    <w:rsid w:val="00260E89"/>
    <w:rsid w:val="00260E8E"/>
    <w:rsid w:val="00261C1D"/>
    <w:rsid w:val="0026393D"/>
    <w:rsid w:val="002650D6"/>
    <w:rsid w:val="00265BA1"/>
    <w:rsid w:val="00270D4B"/>
    <w:rsid w:val="00271B7B"/>
    <w:rsid w:val="00271D68"/>
    <w:rsid w:val="00272707"/>
    <w:rsid w:val="002747A5"/>
    <w:rsid w:val="002770B9"/>
    <w:rsid w:val="002777DF"/>
    <w:rsid w:val="0028105B"/>
    <w:rsid w:val="00281CDF"/>
    <w:rsid w:val="002847D9"/>
    <w:rsid w:val="00284D7A"/>
    <w:rsid w:val="00285279"/>
    <w:rsid w:val="00285DA4"/>
    <w:rsid w:val="00285E02"/>
    <w:rsid w:val="0029068F"/>
    <w:rsid w:val="00290751"/>
    <w:rsid w:val="00291678"/>
    <w:rsid w:val="00291B08"/>
    <w:rsid w:val="00292977"/>
    <w:rsid w:val="00292980"/>
    <w:rsid w:val="00296C9D"/>
    <w:rsid w:val="00296F9F"/>
    <w:rsid w:val="00297352"/>
    <w:rsid w:val="002A0915"/>
    <w:rsid w:val="002A0C5C"/>
    <w:rsid w:val="002A1308"/>
    <w:rsid w:val="002A2B2D"/>
    <w:rsid w:val="002A2D3C"/>
    <w:rsid w:val="002A5508"/>
    <w:rsid w:val="002B120C"/>
    <w:rsid w:val="002B32B2"/>
    <w:rsid w:val="002B3FF7"/>
    <w:rsid w:val="002B45CB"/>
    <w:rsid w:val="002B56AD"/>
    <w:rsid w:val="002B6712"/>
    <w:rsid w:val="002B7082"/>
    <w:rsid w:val="002C0371"/>
    <w:rsid w:val="002C0A94"/>
    <w:rsid w:val="002C1DBC"/>
    <w:rsid w:val="002C4CB1"/>
    <w:rsid w:val="002C4F75"/>
    <w:rsid w:val="002C5FA7"/>
    <w:rsid w:val="002C72BB"/>
    <w:rsid w:val="002C7534"/>
    <w:rsid w:val="002D1A26"/>
    <w:rsid w:val="002D3D22"/>
    <w:rsid w:val="002D556F"/>
    <w:rsid w:val="002D6516"/>
    <w:rsid w:val="002D6E09"/>
    <w:rsid w:val="002E08CC"/>
    <w:rsid w:val="002E3C94"/>
    <w:rsid w:val="002E63B0"/>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37288"/>
    <w:rsid w:val="00340A2C"/>
    <w:rsid w:val="00342209"/>
    <w:rsid w:val="00343E8D"/>
    <w:rsid w:val="003446E7"/>
    <w:rsid w:val="003478BA"/>
    <w:rsid w:val="0035100C"/>
    <w:rsid w:val="00351F0C"/>
    <w:rsid w:val="00352586"/>
    <w:rsid w:val="003527F2"/>
    <w:rsid w:val="00352848"/>
    <w:rsid w:val="00352B2B"/>
    <w:rsid w:val="00353F2B"/>
    <w:rsid w:val="003548F9"/>
    <w:rsid w:val="00355EEF"/>
    <w:rsid w:val="003560A1"/>
    <w:rsid w:val="0035707B"/>
    <w:rsid w:val="00360379"/>
    <w:rsid w:val="00361EF0"/>
    <w:rsid w:val="00364500"/>
    <w:rsid w:val="00365160"/>
    <w:rsid w:val="00365527"/>
    <w:rsid w:val="00365567"/>
    <w:rsid w:val="00366EE8"/>
    <w:rsid w:val="00367C57"/>
    <w:rsid w:val="003707EA"/>
    <w:rsid w:val="003719BA"/>
    <w:rsid w:val="00371EFC"/>
    <w:rsid w:val="00372457"/>
    <w:rsid w:val="00372D12"/>
    <w:rsid w:val="003739F2"/>
    <w:rsid w:val="00373DC3"/>
    <w:rsid w:val="00373F2E"/>
    <w:rsid w:val="00375625"/>
    <w:rsid w:val="00375C52"/>
    <w:rsid w:val="00375E86"/>
    <w:rsid w:val="00376DC6"/>
    <w:rsid w:val="00377400"/>
    <w:rsid w:val="0037747F"/>
    <w:rsid w:val="00377BDE"/>
    <w:rsid w:val="0038494D"/>
    <w:rsid w:val="003856BC"/>
    <w:rsid w:val="00385C63"/>
    <w:rsid w:val="003874D6"/>
    <w:rsid w:val="003900DD"/>
    <w:rsid w:val="003929A2"/>
    <w:rsid w:val="00393C53"/>
    <w:rsid w:val="003949FE"/>
    <w:rsid w:val="00395721"/>
    <w:rsid w:val="00396398"/>
    <w:rsid w:val="003968A0"/>
    <w:rsid w:val="0039703D"/>
    <w:rsid w:val="003A0E24"/>
    <w:rsid w:val="003A22E1"/>
    <w:rsid w:val="003A369C"/>
    <w:rsid w:val="003A393C"/>
    <w:rsid w:val="003A40A8"/>
    <w:rsid w:val="003A4413"/>
    <w:rsid w:val="003A538C"/>
    <w:rsid w:val="003A5C51"/>
    <w:rsid w:val="003A5E77"/>
    <w:rsid w:val="003A6338"/>
    <w:rsid w:val="003A7E66"/>
    <w:rsid w:val="003B1084"/>
    <w:rsid w:val="003B28E0"/>
    <w:rsid w:val="003B3061"/>
    <w:rsid w:val="003B4FDA"/>
    <w:rsid w:val="003C0571"/>
    <w:rsid w:val="003C568D"/>
    <w:rsid w:val="003C6BEE"/>
    <w:rsid w:val="003D16DC"/>
    <w:rsid w:val="003D52B1"/>
    <w:rsid w:val="003D5DD2"/>
    <w:rsid w:val="003E37BF"/>
    <w:rsid w:val="003E4419"/>
    <w:rsid w:val="003E6485"/>
    <w:rsid w:val="003E7A62"/>
    <w:rsid w:val="003E7AE5"/>
    <w:rsid w:val="003F07E3"/>
    <w:rsid w:val="003F0DC3"/>
    <w:rsid w:val="003F1936"/>
    <w:rsid w:val="003F2762"/>
    <w:rsid w:val="003F4467"/>
    <w:rsid w:val="003F4D02"/>
    <w:rsid w:val="003F527F"/>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6BD6"/>
    <w:rsid w:val="0044724D"/>
    <w:rsid w:val="00447389"/>
    <w:rsid w:val="004519C2"/>
    <w:rsid w:val="00454F47"/>
    <w:rsid w:val="00454FA9"/>
    <w:rsid w:val="0045527A"/>
    <w:rsid w:val="00460181"/>
    <w:rsid w:val="0046022D"/>
    <w:rsid w:val="00460D6D"/>
    <w:rsid w:val="00460FBF"/>
    <w:rsid w:val="00461836"/>
    <w:rsid w:val="00463064"/>
    <w:rsid w:val="00465684"/>
    <w:rsid w:val="00466240"/>
    <w:rsid w:val="00466801"/>
    <w:rsid w:val="00466BC8"/>
    <w:rsid w:val="00466F52"/>
    <w:rsid w:val="00470D8A"/>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2E2F"/>
    <w:rsid w:val="004A3A71"/>
    <w:rsid w:val="004A6FF2"/>
    <w:rsid w:val="004A7021"/>
    <w:rsid w:val="004A76F0"/>
    <w:rsid w:val="004B1722"/>
    <w:rsid w:val="004B1BAD"/>
    <w:rsid w:val="004B380A"/>
    <w:rsid w:val="004B437D"/>
    <w:rsid w:val="004B56AB"/>
    <w:rsid w:val="004B591F"/>
    <w:rsid w:val="004C02A7"/>
    <w:rsid w:val="004C267D"/>
    <w:rsid w:val="004C33E5"/>
    <w:rsid w:val="004C3DFE"/>
    <w:rsid w:val="004C4BB9"/>
    <w:rsid w:val="004C78B9"/>
    <w:rsid w:val="004C7B68"/>
    <w:rsid w:val="004C7E1E"/>
    <w:rsid w:val="004D5DE8"/>
    <w:rsid w:val="004D7262"/>
    <w:rsid w:val="004D7992"/>
    <w:rsid w:val="004E1578"/>
    <w:rsid w:val="004E25EE"/>
    <w:rsid w:val="004E27C4"/>
    <w:rsid w:val="004E6E45"/>
    <w:rsid w:val="004E7596"/>
    <w:rsid w:val="004F245E"/>
    <w:rsid w:val="004F3BC7"/>
    <w:rsid w:val="004F42D3"/>
    <w:rsid w:val="004F5165"/>
    <w:rsid w:val="004F5AEC"/>
    <w:rsid w:val="004F6AF1"/>
    <w:rsid w:val="004F6D30"/>
    <w:rsid w:val="004F7FCC"/>
    <w:rsid w:val="0050032C"/>
    <w:rsid w:val="0050051C"/>
    <w:rsid w:val="005007E8"/>
    <w:rsid w:val="00500D6E"/>
    <w:rsid w:val="005026D8"/>
    <w:rsid w:val="0050348E"/>
    <w:rsid w:val="00503516"/>
    <w:rsid w:val="00503914"/>
    <w:rsid w:val="00505E62"/>
    <w:rsid w:val="00511704"/>
    <w:rsid w:val="00513EA9"/>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0F1C"/>
    <w:rsid w:val="00562B89"/>
    <w:rsid w:val="005634BD"/>
    <w:rsid w:val="0056385E"/>
    <w:rsid w:val="00563BAA"/>
    <w:rsid w:val="0056414B"/>
    <w:rsid w:val="005656F7"/>
    <w:rsid w:val="00566CBF"/>
    <w:rsid w:val="00566E61"/>
    <w:rsid w:val="00567266"/>
    <w:rsid w:val="005702A1"/>
    <w:rsid w:val="00570704"/>
    <w:rsid w:val="00572CAB"/>
    <w:rsid w:val="005763FA"/>
    <w:rsid w:val="00576678"/>
    <w:rsid w:val="005767D7"/>
    <w:rsid w:val="005854E7"/>
    <w:rsid w:val="0058688C"/>
    <w:rsid w:val="00586E17"/>
    <w:rsid w:val="005877CE"/>
    <w:rsid w:val="005913EA"/>
    <w:rsid w:val="005937B5"/>
    <w:rsid w:val="00595D78"/>
    <w:rsid w:val="00596F48"/>
    <w:rsid w:val="00597FF4"/>
    <w:rsid w:val="005A2AFE"/>
    <w:rsid w:val="005A3DAA"/>
    <w:rsid w:val="005A47FE"/>
    <w:rsid w:val="005A6CD6"/>
    <w:rsid w:val="005B1CA1"/>
    <w:rsid w:val="005B379E"/>
    <w:rsid w:val="005B3853"/>
    <w:rsid w:val="005B51AA"/>
    <w:rsid w:val="005C3692"/>
    <w:rsid w:val="005C39CA"/>
    <w:rsid w:val="005C3E52"/>
    <w:rsid w:val="005C5365"/>
    <w:rsid w:val="005C579A"/>
    <w:rsid w:val="005C5B52"/>
    <w:rsid w:val="005C773E"/>
    <w:rsid w:val="005D1617"/>
    <w:rsid w:val="005D28A8"/>
    <w:rsid w:val="005D4766"/>
    <w:rsid w:val="005D4E08"/>
    <w:rsid w:val="005D5D6D"/>
    <w:rsid w:val="005E398C"/>
    <w:rsid w:val="005E440F"/>
    <w:rsid w:val="005E7704"/>
    <w:rsid w:val="005E7BDE"/>
    <w:rsid w:val="005F15DC"/>
    <w:rsid w:val="005F3250"/>
    <w:rsid w:val="005F34B0"/>
    <w:rsid w:val="005F391B"/>
    <w:rsid w:val="005F451F"/>
    <w:rsid w:val="005F5467"/>
    <w:rsid w:val="005F5AA7"/>
    <w:rsid w:val="005F5C47"/>
    <w:rsid w:val="0060057C"/>
    <w:rsid w:val="006036B1"/>
    <w:rsid w:val="00603C94"/>
    <w:rsid w:val="00604180"/>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1316"/>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56F9"/>
    <w:rsid w:val="006971BA"/>
    <w:rsid w:val="00697365"/>
    <w:rsid w:val="006979BF"/>
    <w:rsid w:val="006A0882"/>
    <w:rsid w:val="006A0EBE"/>
    <w:rsid w:val="006A1A9E"/>
    <w:rsid w:val="006A2170"/>
    <w:rsid w:val="006A2D6D"/>
    <w:rsid w:val="006A5773"/>
    <w:rsid w:val="006A7400"/>
    <w:rsid w:val="006A780E"/>
    <w:rsid w:val="006A78C3"/>
    <w:rsid w:val="006A79E4"/>
    <w:rsid w:val="006B1418"/>
    <w:rsid w:val="006B42B0"/>
    <w:rsid w:val="006B4DB9"/>
    <w:rsid w:val="006C00D9"/>
    <w:rsid w:val="006C0774"/>
    <w:rsid w:val="006C1B9D"/>
    <w:rsid w:val="006C40CA"/>
    <w:rsid w:val="006D060B"/>
    <w:rsid w:val="006D07CE"/>
    <w:rsid w:val="006D08A7"/>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4FC"/>
    <w:rsid w:val="00711824"/>
    <w:rsid w:val="00714C0F"/>
    <w:rsid w:val="00714E14"/>
    <w:rsid w:val="00716E80"/>
    <w:rsid w:val="00720AB4"/>
    <w:rsid w:val="007218AD"/>
    <w:rsid w:val="007249CC"/>
    <w:rsid w:val="00725D81"/>
    <w:rsid w:val="00726B57"/>
    <w:rsid w:val="00736B23"/>
    <w:rsid w:val="0074329D"/>
    <w:rsid w:val="007437DC"/>
    <w:rsid w:val="007440F4"/>
    <w:rsid w:val="0074475D"/>
    <w:rsid w:val="007447EC"/>
    <w:rsid w:val="00744AAE"/>
    <w:rsid w:val="00747F3D"/>
    <w:rsid w:val="00750252"/>
    <w:rsid w:val="00750E92"/>
    <w:rsid w:val="00751488"/>
    <w:rsid w:val="00753746"/>
    <w:rsid w:val="0075500B"/>
    <w:rsid w:val="00756286"/>
    <w:rsid w:val="007569AA"/>
    <w:rsid w:val="00757CBD"/>
    <w:rsid w:val="00761AEA"/>
    <w:rsid w:val="00762FBA"/>
    <w:rsid w:val="00763A68"/>
    <w:rsid w:val="00763AC8"/>
    <w:rsid w:val="00764C9B"/>
    <w:rsid w:val="00766BE4"/>
    <w:rsid w:val="00767123"/>
    <w:rsid w:val="00770268"/>
    <w:rsid w:val="00770912"/>
    <w:rsid w:val="007717F7"/>
    <w:rsid w:val="00773598"/>
    <w:rsid w:val="00775B1E"/>
    <w:rsid w:val="0077601E"/>
    <w:rsid w:val="00777D8D"/>
    <w:rsid w:val="00780A45"/>
    <w:rsid w:val="00780E51"/>
    <w:rsid w:val="00781B1E"/>
    <w:rsid w:val="00785720"/>
    <w:rsid w:val="007874BF"/>
    <w:rsid w:val="0079085F"/>
    <w:rsid w:val="00791907"/>
    <w:rsid w:val="0079209A"/>
    <w:rsid w:val="007924DE"/>
    <w:rsid w:val="00795DEC"/>
    <w:rsid w:val="00797008"/>
    <w:rsid w:val="00797505"/>
    <w:rsid w:val="007A1C8D"/>
    <w:rsid w:val="007A1CD2"/>
    <w:rsid w:val="007A23C6"/>
    <w:rsid w:val="007A4089"/>
    <w:rsid w:val="007A6A6E"/>
    <w:rsid w:val="007A70F6"/>
    <w:rsid w:val="007A7A21"/>
    <w:rsid w:val="007B0454"/>
    <w:rsid w:val="007B2E8E"/>
    <w:rsid w:val="007B3200"/>
    <w:rsid w:val="007B46CF"/>
    <w:rsid w:val="007B5DA2"/>
    <w:rsid w:val="007B7448"/>
    <w:rsid w:val="007B7909"/>
    <w:rsid w:val="007C06D2"/>
    <w:rsid w:val="007C2A7E"/>
    <w:rsid w:val="007C50C2"/>
    <w:rsid w:val="007D13B0"/>
    <w:rsid w:val="007D1516"/>
    <w:rsid w:val="007D3FB5"/>
    <w:rsid w:val="007D49D0"/>
    <w:rsid w:val="007D52BE"/>
    <w:rsid w:val="007D6B2A"/>
    <w:rsid w:val="007D6BB9"/>
    <w:rsid w:val="007E20E2"/>
    <w:rsid w:val="007E2290"/>
    <w:rsid w:val="007E2903"/>
    <w:rsid w:val="007E41E5"/>
    <w:rsid w:val="007E4FF5"/>
    <w:rsid w:val="007E679F"/>
    <w:rsid w:val="007E6A3D"/>
    <w:rsid w:val="007E7323"/>
    <w:rsid w:val="007F0DE4"/>
    <w:rsid w:val="007F19D6"/>
    <w:rsid w:val="007F2A9B"/>
    <w:rsid w:val="007F65D7"/>
    <w:rsid w:val="007F7C8C"/>
    <w:rsid w:val="007F7FD2"/>
    <w:rsid w:val="008004F5"/>
    <w:rsid w:val="00801679"/>
    <w:rsid w:val="0080253E"/>
    <w:rsid w:val="00802A17"/>
    <w:rsid w:val="00804791"/>
    <w:rsid w:val="00804E97"/>
    <w:rsid w:val="00805F10"/>
    <w:rsid w:val="0081099B"/>
    <w:rsid w:val="00811C2F"/>
    <w:rsid w:val="008153B6"/>
    <w:rsid w:val="008154DC"/>
    <w:rsid w:val="00816302"/>
    <w:rsid w:val="00816BD9"/>
    <w:rsid w:val="00816D65"/>
    <w:rsid w:val="00820982"/>
    <w:rsid w:val="00821095"/>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66971"/>
    <w:rsid w:val="00872943"/>
    <w:rsid w:val="00872BB5"/>
    <w:rsid w:val="008737A9"/>
    <w:rsid w:val="0087668A"/>
    <w:rsid w:val="00876A87"/>
    <w:rsid w:val="00880930"/>
    <w:rsid w:val="008823E4"/>
    <w:rsid w:val="00882696"/>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97E3C"/>
    <w:rsid w:val="008A40D9"/>
    <w:rsid w:val="008A6EAA"/>
    <w:rsid w:val="008A7517"/>
    <w:rsid w:val="008B06FB"/>
    <w:rsid w:val="008B2BD6"/>
    <w:rsid w:val="008B3E2C"/>
    <w:rsid w:val="008B402B"/>
    <w:rsid w:val="008B4DF1"/>
    <w:rsid w:val="008B5635"/>
    <w:rsid w:val="008B71DA"/>
    <w:rsid w:val="008B75BB"/>
    <w:rsid w:val="008B7678"/>
    <w:rsid w:val="008C0AAD"/>
    <w:rsid w:val="008C0DA4"/>
    <w:rsid w:val="008C1B3E"/>
    <w:rsid w:val="008C4168"/>
    <w:rsid w:val="008C52B0"/>
    <w:rsid w:val="008C5AC5"/>
    <w:rsid w:val="008C5AD1"/>
    <w:rsid w:val="008C65E2"/>
    <w:rsid w:val="008D08FA"/>
    <w:rsid w:val="008D2AE5"/>
    <w:rsid w:val="008D437B"/>
    <w:rsid w:val="008D4AB7"/>
    <w:rsid w:val="008E1A96"/>
    <w:rsid w:val="008E4D0D"/>
    <w:rsid w:val="008E647E"/>
    <w:rsid w:val="008E6594"/>
    <w:rsid w:val="008E67F8"/>
    <w:rsid w:val="008F01B2"/>
    <w:rsid w:val="008F01E3"/>
    <w:rsid w:val="008F2E32"/>
    <w:rsid w:val="008F7CF5"/>
    <w:rsid w:val="009028AD"/>
    <w:rsid w:val="00902F6D"/>
    <w:rsid w:val="00904C76"/>
    <w:rsid w:val="00910C2F"/>
    <w:rsid w:val="00912A76"/>
    <w:rsid w:val="00912BB6"/>
    <w:rsid w:val="00915575"/>
    <w:rsid w:val="00917CA4"/>
    <w:rsid w:val="0092067E"/>
    <w:rsid w:val="00924AF9"/>
    <w:rsid w:val="0092539A"/>
    <w:rsid w:val="00930202"/>
    <w:rsid w:val="009320A0"/>
    <w:rsid w:val="00934AB1"/>
    <w:rsid w:val="00936DE1"/>
    <w:rsid w:val="00941764"/>
    <w:rsid w:val="00941DAE"/>
    <w:rsid w:val="0094278A"/>
    <w:rsid w:val="0094534A"/>
    <w:rsid w:val="00947E73"/>
    <w:rsid w:val="009525DF"/>
    <w:rsid w:val="00953153"/>
    <w:rsid w:val="009535C0"/>
    <w:rsid w:val="00954152"/>
    <w:rsid w:val="0095439F"/>
    <w:rsid w:val="0095543E"/>
    <w:rsid w:val="009577B7"/>
    <w:rsid w:val="00957A5E"/>
    <w:rsid w:val="0096016C"/>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304F"/>
    <w:rsid w:val="00990278"/>
    <w:rsid w:val="00990A14"/>
    <w:rsid w:val="0099226E"/>
    <w:rsid w:val="0099519A"/>
    <w:rsid w:val="009976F8"/>
    <w:rsid w:val="009A2D38"/>
    <w:rsid w:val="009A4B26"/>
    <w:rsid w:val="009A55A9"/>
    <w:rsid w:val="009A5E20"/>
    <w:rsid w:val="009A6AA5"/>
    <w:rsid w:val="009B0C35"/>
    <w:rsid w:val="009B3465"/>
    <w:rsid w:val="009B3D0A"/>
    <w:rsid w:val="009B4C6E"/>
    <w:rsid w:val="009B6157"/>
    <w:rsid w:val="009C1F97"/>
    <w:rsid w:val="009C2B4E"/>
    <w:rsid w:val="009C39F5"/>
    <w:rsid w:val="009C3C48"/>
    <w:rsid w:val="009C4E88"/>
    <w:rsid w:val="009C5AC1"/>
    <w:rsid w:val="009C63F3"/>
    <w:rsid w:val="009C65B3"/>
    <w:rsid w:val="009C729C"/>
    <w:rsid w:val="009D2163"/>
    <w:rsid w:val="009D2FCA"/>
    <w:rsid w:val="009D552D"/>
    <w:rsid w:val="009D7A25"/>
    <w:rsid w:val="009E3FD5"/>
    <w:rsid w:val="009E402B"/>
    <w:rsid w:val="009E403F"/>
    <w:rsid w:val="009E45D1"/>
    <w:rsid w:val="009E4B8F"/>
    <w:rsid w:val="009E5126"/>
    <w:rsid w:val="009E5EB3"/>
    <w:rsid w:val="009F119A"/>
    <w:rsid w:val="009F1602"/>
    <w:rsid w:val="009F1EF2"/>
    <w:rsid w:val="009F328E"/>
    <w:rsid w:val="009F334D"/>
    <w:rsid w:val="009F3AF7"/>
    <w:rsid w:val="009F45C5"/>
    <w:rsid w:val="009F5107"/>
    <w:rsid w:val="009F5311"/>
    <w:rsid w:val="009F57B3"/>
    <w:rsid w:val="009F620E"/>
    <w:rsid w:val="009F679D"/>
    <w:rsid w:val="00A04985"/>
    <w:rsid w:val="00A067DE"/>
    <w:rsid w:val="00A06E18"/>
    <w:rsid w:val="00A073A5"/>
    <w:rsid w:val="00A1048B"/>
    <w:rsid w:val="00A11683"/>
    <w:rsid w:val="00A12A79"/>
    <w:rsid w:val="00A12E86"/>
    <w:rsid w:val="00A1558F"/>
    <w:rsid w:val="00A1607E"/>
    <w:rsid w:val="00A16F2D"/>
    <w:rsid w:val="00A213CE"/>
    <w:rsid w:val="00A21C5A"/>
    <w:rsid w:val="00A2288C"/>
    <w:rsid w:val="00A24EA9"/>
    <w:rsid w:val="00A256E6"/>
    <w:rsid w:val="00A274DE"/>
    <w:rsid w:val="00A31B4E"/>
    <w:rsid w:val="00A31F6D"/>
    <w:rsid w:val="00A32147"/>
    <w:rsid w:val="00A32878"/>
    <w:rsid w:val="00A33159"/>
    <w:rsid w:val="00A33727"/>
    <w:rsid w:val="00A34320"/>
    <w:rsid w:val="00A348F7"/>
    <w:rsid w:val="00A34E56"/>
    <w:rsid w:val="00A368D3"/>
    <w:rsid w:val="00A403A7"/>
    <w:rsid w:val="00A4055C"/>
    <w:rsid w:val="00A41785"/>
    <w:rsid w:val="00A42069"/>
    <w:rsid w:val="00A4242C"/>
    <w:rsid w:val="00A4314A"/>
    <w:rsid w:val="00A431CD"/>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39B8"/>
    <w:rsid w:val="00A6491E"/>
    <w:rsid w:val="00A65F77"/>
    <w:rsid w:val="00A661AB"/>
    <w:rsid w:val="00A661BD"/>
    <w:rsid w:val="00A664A3"/>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130"/>
    <w:rsid w:val="00A8440B"/>
    <w:rsid w:val="00A8454F"/>
    <w:rsid w:val="00A84637"/>
    <w:rsid w:val="00A856CB"/>
    <w:rsid w:val="00A85933"/>
    <w:rsid w:val="00A87307"/>
    <w:rsid w:val="00A90B67"/>
    <w:rsid w:val="00A90FA5"/>
    <w:rsid w:val="00A92AD7"/>
    <w:rsid w:val="00A948D1"/>
    <w:rsid w:val="00A94CCB"/>
    <w:rsid w:val="00A957E9"/>
    <w:rsid w:val="00A961CC"/>
    <w:rsid w:val="00A96570"/>
    <w:rsid w:val="00A9714F"/>
    <w:rsid w:val="00A97609"/>
    <w:rsid w:val="00A9789A"/>
    <w:rsid w:val="00AA0087"/>
    <w:rsid w:val="00AA2458"/>
    <w:rsid w:val="00AA3D1C"/>
    <w:rsid w:val="00AA4206"/>
    <w:rsid w:val="00AA49FD"/>
    <w:rsid w:val="00AA4B4A"/>
    <w:rsid w:val="00AA4FB9"/>
    <w:rsid w:val="00AA50CD"/>
    <w:rsid w:val="00AA55D8"/>
    <w:rsid w:val="00AA794D"/>
    <w:rsid w:val="00AB0AEF"/>
    <w:rsid w:val="00AB3A48"/>
    <w:rsid w:val="00AB4160"/>
    <w:rsid w:val="00AB4570"/>
    <w:rsid w:val="00AB6B3D"/>
    <w:rsid w:val="00AC23C7"/>
    <w:rsid w:val="00AC31FF"/>
    <w:rsid w:val="00AC45A4"/>
    <w:rsid w:val="00AD0D4A"/>
    <w:rsid w:val="00AD0EC4"/>
    <w:rsid w:val="00AD1E98"/>
    <w:rsid w:val="00AD5921"/>
    <w:rsid w:val="00AD692D"/>
    <w:rsid w:val="00AD7D8B"/>
    <w:rsid w:val="00AE1E2C"/>
    <w:rsid w:val="00AE20FF"/>
    <w:rsid w:val="00AE328F"/>
    <w:rsid w:val="00AE632D"/>
    <w:rsid w:val="00AE7C90"/>
    <w:rsid w:val="00AF65D5"/>
    <w:rsid w:val="00AF6CDD"/>
    <w:rsid w:val="00B00E2B"/>
    <w:rsid w:val="00B06A67"/>
    <w:rsid w:val="00B06A78"/>
    <w:rsid w:val="00B07ED0"/>
    <w:rsid w:val="00B10B4B"/>
    <w:rsid w:val="00B110E4"/>
    <w:rsid w:val="00B114F0"/>
    <w:rsid w:val="00B11B23"/>
    <w:rsid w:val="00B12A0B"/>
    <w:rsid w:val="00B1366E"/>
    <w:rsid w:val="00B14B86"/>
    <w:rsid w:val="00B20BE3"/>
    <w:rsid w:val="00B20D68"/>
    <w:rsid w:val="00B21F5D"/>
    <w:rsid w:val="00B2609B"/>
    <w:rsid w:val="00B26474"/>
    <w:rsid w:val="00B27A95"/>
    <w:rsid w:val="00B301F1"/>
    <w:rsid w:val="00B30CCD"/>
    <w:rsid w:val="00B30F57"/>
    <w:rsid w:val="00B31A4F"/>
    <w:rsid w:val="00B328F3"/>
    <w:rsid w:val="00B33569"/>
    <w:rsid w:val="00B3473E"/>
    <w:rsid w:val="00B36AF6"/>
    <w:rsid w:val="00B41D63"/>
    <w:rsid w:val="00B428F7"/>
    <w:rsid w:val="00B429D8"/>
    <w:rsid w:val="00B44AF9"/>
    <w:rsid w:val="00B4679B"/>
    <w:rsid w:val="00B5265A"/>
    <w:rsid w:val="00B5311A"/>
    <w:rsid w:val="00B561CA"/>
    <w:rsid w:val="00B568C8"/>
    <w:rsid w:val="00B56D90"/>
    <w:rsid w:val="00B6014C"/>
    <w:rsid w:val="00B60D59"/>
    <w:rsid w:val="00B610C4"/>
    <w:rsid w:val="00B61F37"/>
    <w:rsid w:val="00B62888"/>
    <w:rsid w:val="00B656D4"/>
    <w:rsid w:val="00B65957"/>
    <w:rsid w:val="00B674A6"/>
    <w:rsid w:val="00B72282"/>
    <w:rsid w:val="00B72381"/>
    <w:rsid w:val="00B7292A"/>
    <w:rsid w:val="00B73921"/>
    <w:rsid w:val="00B743C0"/>
    <w:rsid w:val="00B7444C"/>
    <w:rsid w:val="00B749A9"/>
    <w:rsid w:val="00B74ED3"/>
    <w:rsid w:val="00B75441"/>
    <w:rsid w:val="00B80302"/>
    <w:rsid w:val="00B80D32"/>
    <w:rsid w:val="00B84E3B"/>
    <w:rsid w:val="00B85257"/>
    <w:rsid w:val="00B857D5"/>
    <w:rsid w:val="00B86389"/>
    <w:rsid w:val="00B8760A"/>
    <w:rsid w:val="00B879BD"/>
    <w:rsid w:val="00B87EBA"/>
    <w:rsid w:val="00B908A8"/>
    <w:rsid w:val="00B932FE"/>
    <w:rsid w:val="00B93B69"/>
    <w:rsid w:val="00B9510D"/>
    <w:rsid w:val="00B95A70"/>
    <w:rsid w:val="00B96724"/>
    <w:rsid w:val="00B971F5"/>
    <w:rsid w:val="00BA153B"/>
    <w:rsid w:val="00BA2107"/>
    <w:rsid w:val="00BA22BA"/>
    <w:rsid w:val="00BA4AFD"/>
    <w:rsid w:val="00BA4F3F"/>
    <w:rsid w:val="00BA5758"/>
    <w:rsid w:val="00BA5E1D"/>
    <w:rsid w:val="00BA7C14"/>
    <w:rsid w:val="00BB0467"/>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5DF"/>
    <w:rsid w:val="00BD0D47"/>
    <w:rsid w:val="00BD15DD"/>
    <w:rsid w:val="00BD1A32"/>
    <w:rsid w:val="00BD4AC5"/>
    <w:rsid w:val="00BD56D6"/>
    <w:rsid w:val="00BD5CFF"/>
    <w:rsid w:val="00BD6742"/>
    <w:rsid w:val="00BD7BA8"/>
    <w:rsid w:val="00BE0E52"/>
    <w:rsid w:val="00BE1793"/>
    <w:rsid w:val="00BE230B"/>
    <w:rsid w:val="00BE2D17"/>
    <w:rsid w:val="00BE357A"/>
    <w:rsid w:val="00BE39D4"/>
    <w:rsid w:val="00BE3E1D"/>
    <w:rsid w:val="00BE4627"/>
    <w:rsid w:val="00BE64F2"/>
    <w:rsid w:val="00BE7EE2"/>
    <w:rsid w:val="00BF014D"/>
    <w:rsid w:val="00BF1A4F"/>
    <w:rsid w:val="00BF2C8B"/>
    <w:rsid w:val="00BF67DF"/>
    <w:rsid w:val="00BF7700"/>
    <w:rsid w:val="00BF7C25"/>
    <w:rsid w:val="00C002D2"/>
    <w:rsid w:val="00C02180"/>
    <w:rsid w:val="00C04BAB"/>
    <w:rsid w:val="00C04C79"/>
    <w:rsid w:val="00C05783"/>
    <w:rsid w:val="00C06525"/>
    <w:rsid w:val="00C072D0"/>
    <w:rsid w:val="00C10FC4"/>
    <w:rsid w:val="00C13542"/>
    <w:rsid w:val="00C1559D"/>
    <w:rsid w:val="00C179CA"/>
    <w:rsid w:val="00C20276"/>
    <w:rsid w:val="00C21FE3"/>
    <w:rsid w:val="00C245C3"/>
    <w:rsid w:val="00C269DA"/>
    <w:rsid w:val="00C3457A"/>
    <w:rsid w:val="00C3544D"/>
    <w:rsid w:val="00C35C99"/>
    <w:rsid w:val="00C35C9F"/>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2011"/>
    <w:rsid w:val="00C638FE"/>
    <w:rsid w:val="00C64A5A"/>
    <w:rsid w:val="00C64A8D"/>
    <w:rsid w:val="00C65010"/>
    <w:rsid w:val="00C653FB"/>
    <w:rsid w:val="00C65BCB"/>
    <w:rsid w:val="00C660C6"/>
    <w:rsid w:val="00C71D3F"/>
    <w:rsid w:val="00C7238A"/>
    <w:rsid w:val="00C72F55"/>
    <w:rsid w:val="00C741CE"/>
    <w:rsid w:val="00C745E4"/>
    <w:rsid w:val="00C75F50"/>
    <w:rsid w:val="00C76006"/>
    <w:rsid w:val="00C761D4"/>
    <w:rsid w:val="00C773D8"/>
    <w:rsid w:val="00C804E2"/>
    <w:rsid w:val="00C81919"/>
    <w:rsid w:val="00C82123"/>
    <w:rsid w:val="00C8448C"/>
    <w:rsid w:val="00C85B23"/>
    <w:rsid w:val="00C86885"/>
    <w:rsid w:val="00C86D3F"/>
    <w:rsid w:val="00C90829"/>
    <w:rsid w:val="00C90933"/>
    <w:rsid w:val="00C966F1"/>
    <w:rsid w:val="00CA20C6"/>
    <w:rsid w:val="00CA212F"/>
    <w:rsid w:val="00CA3736"/>
    <w:rsid w:val="00CA4057"/>
    <w:rsid w:val="00CB0231"/>
    <w:rsid w:val="00CB2849"/>
    <w:rsid w:val="00CB2953"/>
    <w:rsid w:val="00CB373A"/>
    <w:rsid w:val="00CB3BA3"/>
    <w:rsid w:val="00CB4660"/>
    <w:rsid w:val="00CB4680"/>
    <w:rsid w:val="00CC0AF8"/>
    <w:rsid w:val="00CC2B00"/>
    <w:rsid w:val="00CC2B3D"/>
    <w:rsid w:val="00CC423F"/>
    <w:rsid w:val="00CC480F"/>
    <w:rsid w:val="00CC4A70"/>
    <w:rsid w:val="00CC4DF1"/>
    <w:rsid w:val="00CC696C"/>
    <w:rsid w:val="00CD0759"/>
    <w:rsid w:val="00CD1D92"/>
    <w:rsid w:val="00CD2D23"/>
    <w:rsid w:val="00CD46D5"/>
    <w:rsid w:val="00CD4D91"/>
    <w:rsid w:val="00CD61EA"/>
    <w:rsid w:val="00CD66BA"/>
    <w:rsid w:val="00CD7317"/>
    <w:rsid w:val="00CE1972"/>
    <w:rsid w:val="00CE1F88"/>
    <w:rsid w:val="00CE2745"/>
    <w:rsid w:val="00CE3228"/>
    <w:rsid w:val="00CE3942"/>
    <w:rsid w:val="00CE5010"/>
    <w:rsid w:val="00CE6595"/>
    <w:rsid w:val="00CE7219"/>
    <w:rsid w:val="00CF00BB"/>
    <w:rsid w:val="00CF0264"/>
    <w:rsid w:val="00CF27D3"/>
    <w:rsid w:val="00CF2868"/>
    <w:rsid w:val="00CF2AB4"/>
    <w:rsid w:val="00CF306D"/>
    <w:rsid w:val="00CF3B55"/>
    <w:rsid w:val="00CF5D19"/>
    <w:rsid w:val="00CF7641"/>
    <w:rsid w:val="00D004D4"/>
    <w:rsid w:val="00D01B5B"/>
    <w:rsid w:val="00D037FC"/>
    <w:rsid w:val="00D05DED"/>
    <w:rsid w:val="00D07466"/>
    <w:rsid w:val="00D118CC"/>
    <w:rsid w:val="00D118F9"/>
    <w:rsid w:val="00D12209"/>
    <w:rsid w:val="00D12ABB"/>
    <w:rsid w:val="00D14E32"/>
    <w:rsid w:val="00D1524C"/>
    <w:rsid w:val="00D153B9"/>
    <w:rsid w:val="00D164AC"/>
    <w:rsid w:val="00D16817"/>
    <w:rsid w:val="00D16CFF"/>
    <w:rsid w:val="00D175F4"/>
    <w:rsid w:val="00D17904"/>
    <w:rsid w:val="00D17F05"/>
    <w:rsid w:val="00D20B98"/>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20DD"/>
    <w:rsid w:val="00D522DD"/>
    <w:rsid w:val="00D549ED"/>
    <w:rsid w:val="00D54AB2"/>
    <w:rsid w:val="00D54F58"/>
    <w:rsid w:val="00D5513D"/>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82D6B"/>
    <w:rsid w:val="00D8785D"/>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3108"/>
    <w:rsid w:val="00DB424C"/>
    <w:rsid w:val="00DB57EA"/>
    <w:rsid w:val="00DB68A1"/>
    <w:rsid w:val="00DB6DB6"/>
    <w:rsid w:val="00DC30C6"/>
    <w:rsid w:val="00DC536E"/>
    <w:rsid w:val="00DC6034"/>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24E6"/>
    <w:rsid w:val="00DE5C91"/>
    <w:rsid w:val="00DF0038"/>
    <w:rsid w:val="00DF0199"/>
    <w:rsid w:val="00DF0369"/>
    <w:rsid w:val="00DF3A50"/>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62D"/>
    <w:rsid w:val="00E31B47"/>
    <w:rsid w:val="00E32A6F"/>
    <w:rsid w:val="00E332C4"/>
    <w:rsid w:val="00E33A80"/>
    <w:rsid w:val="00E35325"/>
    <w:rsid w:val="00E366ED"/>
    <w:rsid w:val="00E36D61"/>
    <w:rsid w:val="00E42638"/>
    <w:rsid w:val="00E44DFB"/>
    <w:rsid w:val="00E44E53"/>
    <w:rsid w:val="00E466FC"/>
    <w:rsid w:val="00E4766B"/>
    <w:rsid w:val="00E50FEE"/>
    <w:rsid w:val="00E54FFE"/>
    <w:rsid w:val="00E55B5A"/>
    <w:rsid w:val="00E61E67"/>
    <w:rsid w:val="00E629B4"/>
    <w:rsid w:val="00E62CED"/>
    <w:rsid w:val="00E63500"/>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24D3"/>
    <w:rsid w:val="00EB3705"/>
    <w:rsid w:val="00EB5503"/>
    <w:rsid w:val="00EC06C8"/>
    <w:rsid w:val="00EC1EE0"/>
    <w:rsid w:val="00EC3213"/>
    <w:rsid w:val="00EC3A07"/>
    <w:rsid w:val="00EC3E61"/>
    <w:rsid w:val="00EC3F9F"/>
    <w:rsid w:val="00EC4588"/>
    <w:rsid w:val="00EC5045"/>
    <w:rsid w:val="00EC51AA"/>
    <w:rsid w:val="00EC529E"/>
    <w:rsid w:val="00EC6369"/>
    <w:rsid w:val="00EC7533"/>
    <w:rsid w:val="00ED0F9D"/>
    <w:rsid w:val="00ED13F0"/>
    <w:rsid w:val="00ED3F52"/>
    <w:rsid w:val="00ED45C2"/>
    <w:rsid w:val="00ED5793"/>
    <w:rsid w:val="00EE050C"/>
    <w:rsid w:val="00EE058C"/>
    <w:rsid w:val="00EE161D"/>
    <w:rsid w:val="00EE1C3B"/>
    <w:rsid w:val="00EE27A2"/>
    <w:rsid w:val="00EE2834"/>
    <w:rsid w:val="00EE3557"/>
    <w:rsid w:val="00EE3BC8"/>
    <w:rsid w:val="00EE3F21"/>
    <w:rsid w:val="00EE633E"/>
    <w:rsid w:val="00EE711D"/>
    <w:rsid w:val="00EE7149"/>
    <w:rsid w:val="00EE72F5"/>
    <w:rsid w:val="00EF20C2"/>
    <w:rsid w:val="00EF335C"/>
    <w:rsid w:val="00EF594C"/>
    <w:rsid w:val="00F011EE"/>
    <w:rsid w:val="00F02D8D"/>
    <w:rsid w:val="00F02E9A"/>
    <w:rsid w:val="00F050E2"/>
    <w:rsid w:val="00F05204"/>
    <w:rsid w:val="00F056B1"/>
    <w:rsid w:val="00F073C7"/>
    <w:rsid w:val="00F07412"/>
    <w:rsid w:val="00F119BC"/>
    <w:rsid w:val="00F13E3F"/>
    <w:rsid w:val="00F14A26"/>
    <w:rsid w:val="00F15179"/>
    <w:rsid w:val="00F17CB3"/>
    <w:rsid w:val="00F20E34"/>
    <w:rsid w:val="00F21734"/>
    <w:rsid w:val="00F22D0E"/>
    <w:rsid w:val="00F2305C"/>
    <w:rsid w:val="00F23FC6"/>
    <w:rsid w:val="00F24BA9"/>
    <w:rsid w:val="00F3098A"/>
    <w:rsid w:val="00F31149"/>
    <w:rsid w:val="00F311CA"/>
    <w:rsid w:val="00F32FB6"/>
    <w:rsid w:val="00F34EE9"/>
    <w:rsid w:val="00F34F64"/>
    <w:rsid w:val="00F411CD"/>
    <w:rsid w:val="00F4199F"/>
    <w:rsid w:val="00F422DC"/>
    <w:rsid w:val="00F42854"/>
    <w:rsid w:val="00F4447A"/>
    <w:rsid w:val="00F47EDE"/>
    <w:rsid w:val="00F51288"/>
    <w:rsid w:val="00F53C64"/>
    <w:rsid w:val="00F53FB0"/>
    <w:rsid w:val="00F5435E"/>
    <w:rsid w:val="00F544E6"/>
    <w:rsid w:val="00F547F5"/>
    <w:rsid w:val="00F5517B"/>
    <w:rsid w:val="00F600C1"/>
    <w:rsid w:val="00F603A6"/>
    <w:rsid w:val="00F61731"/>
    <w:rsid w:val="00F61904"/>
    <w:rsid w:val="00F61D4E"/>
    <w:rsid w:val="00F6425C"/>
    <w:rsid w:val="00F645C7"/>
    <w:rsid w:val="00F648EA"/>
    <w:rsid w:val="00F664F8"/>
    <w:rsid w:val="00F66AF1"/>
    <w:rsid w:val="00F66DFE"/>
    <w:rsid w:val="00F670F6"/>
    <w:rsid w:val="00F70109"/>
    <w:rsid w:val="00F702A1"/>
    <w:rsid w:val="00F70F40"/>
    <w:rsid w:val="00F71232"/>
    <w:rsid w:val="00F72E0E"/>
    <w:rsid w:val="00F74B36"/>
    <w:rsid w:val="00F74E1D"/>
    <w:rsid w:val="00F7563A"/>
    <w:rsid w:val="00F7588C"/>
    <w:rsid w:val="00F767CD"/>
    <w:rsid w:val="00F807C9"/>
    <w:rsid w:val="00F8228A"/>
    <w:rsid w:val="00F847C0"/>
    <w:rsid w:val="00F84E0B"/>
    <w:rsid w:val="00F856D0"/>
    <w:rsid w:val="00F85783"/>
    <w:rsid w:val="00F87F89"/>
    <w:rsid w:val="00F92A72"/>
    <w:rsid w:val="00F93303"/>
    <w:rsid w:val="00F943A8"/>
    <w:rsid w:val="00F944BA"/>
    <w:rsid w:val="00F94AE6"/>
    <w:rsid w:val="00F950C1"/>
    <w:rsid w:val="00F95511"/>
    <w:rsid w:val="00F95E22"/>
    <w:rsid w:val="00F96B96"/>
    <w:rsid w:val="00F96DC7"/>
    <w:rsid w:val="00FA0233"/>
    <w:rsid w:val="00FA14D2"/>
    <w:rsid w:val="00FA2171"/>
    <w:rsid w:val="00FA2CE0"/>
    <w:rsid w:val="00FA375B"/>
    <w:rsid w:val="00FA4E2B"/>
    <w:rsid w:val="00FA57B6"/>
    <w:rsid w:val="00FA5F60"/>
    <w:rsid w:val="00FA7C61"/>
    <w:rsid w:val="00FA7E0B"/>
    <w:rsid w:val="00FA7E6F"/>
    <w:rsid w:val="00FB2280"/>
    <w:rsid w:val="00FB34C5"/>
    <w:rsid w:val="00FB4DA0"/>
    <w:rsid w:val="00FB53DE"/>
    <w:rsid w:val="00FB7E6D"/>
    <w:rsid w:val="00FC034D"/>
    <w:rsid w:val="00FC1983"/>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0C94"/>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7BCB8"/>
  <w15:docId w15:val="{0691819C-2EA9-4779-A15B-79521680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3A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39"/>
    <w:rsid w:val="00B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 w:type="character" w:customStyle="1" w:styleId="NoSpacingChar">
    <w:name w:val="No Spacing Char"/>
    <w:link w:val="NoSpacing"/>
    <w:uiPriority w:val="1"/>
    <w:locked/>
    <w:rsid w:val="00271B7B"/>
    <w:rPr>
      <w:rFonts w:eastAsiaTheme="minorEastAsia"/>
      <w:lang w:eastAsia="zh-CN"/>
    </w:rPr>
  </w:style>
  <w:style w:type="paragraph" w:styleId="NormalWeb">
    <w:name w:val="Normal (Web)"/>
    <w:basedOn w:val="Normal"/>
    <w:uiPriority w:val="99"/>
    <w:rsid w:val="005702A1"/>
    <w:pPr>
      <w:spacing w:before="30" w:after="150" w:line="225" w:lineRule="atLeast"/>
      <w:ind w:firstLine="360"/>
    </w:pPr>
    <w:rPr>
      <w:rFonts w:ascii="Arial" w:eastAsia="Times New Roman" w:hAnsi="Arial" w:cs="Arial"/>
      <w:color w:val="333366"/>
      <w:sz w:val="18"/>
      <w:szCs w:val="18"/>
    </w:rPr>
  </w:style>
  <w:style w:type="character" w:styleId="Strong">
    <w:name w:val="Strong"/>
    <w:uiPriority w:val="22"/>
    <w:qFormat/>
    <w:rsid w:val="00C653FB"/>
    <w:rPr>
      <w:b/>
      <w:bCs/>
    </w:rPr>
  </w:style>
  <w:style w:type="character" w:customStyle="1" w:styleId="apple-converted-space">
    <w:name w:val="apple-converted-space"/>
    <w:basedOn w:val="DefaultParagraphFont"/>
    <w:rsid w:val="008E67F8"/>
  </w:style>
  <w:style w:type="character" w:customStyle="1" w:styleId="Heading4Char">
    <w:name w:val="Heading 4 Char"/>
    <w:basedOn w:val="DefaultParagraphFont"/>
    <w:link w:val="Heading4"/>
    <w:uiPriority w:val="9"/>
    <w:semiHidden/>
    <w:rsid w:val="00EC3A0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19427442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32992113">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395737191">
      <w:bodyDiv w:val="1"/>
      <w:marLeft w:val="0"/>
      <w:marRight w:val="0"/>
      <w:marTop w:val="0"/>
      <w:marBottom w:val="0"/>
      <w:divBdr>
        <w:top w:val="none" w:sz="0" w:space="0" w:color="auto"/>
        <w:left w:val="none" w:sz="0" w:space="0" w:color="auto"/>
        <w:bottom w:val="none" w:sz="0" w:space="0" w:color="auto"/>
        <w:right w:val="none" w:sz="0" w:space="0" w:color="auto"/>
      </w:divBdr>
      <w:divsChild>
        <w:div w:id="573777334">
          <w:marLeft w:val="0"/>
          <w:marRight w:val="0"/>
          <w:marTop w:val="0"/>
          <w:marBottom w:val="0"/>
          <w:divBdr>
            <w:top w:val="none" w:sz="0" w:space="0" w:color="auto"/>
            <w:left w:val="none" w:sz="0" w:space="0" w:color="auto"/>
            <w:bottom w:val="none" w:sz="0" w:space="0" w:color="auto"/>
            <w:right w:val="none" w:sz="0" w:space="0" w:color="auto"/>
          </w:divBdr>
          <w:divsChild>
            <w:div w:id="1768575710">
              <w:marLeft w:val="0"/>
              <w:marRight w:val="0"/>
              <w:marTop w:val="0"/>
              <w:marBottom w:val="0"/>
              <w:divBdr>
                <w:top w:val="none" w:sz="0" w:space="0" w:color="auto"/>
                <w:left w:val="none" w:sz="0" w:space="0" w:color="auto"/>
                <w:bottom w:val="none" w:sz="0" w:space="0" w:color="auto"/>
                <w:right w:val="none" w:sz="0" w:space="0" w:color="auto"/>
              </w:divBdr>
              <w:divsChild>
                <w:div w:id="36856623">
                  <w:marLeft w:val="0"/>
                  <w:marRight w:val="0"/>
                  <w:marTop w:val="0"/>
                  <w:marBottom w:val="0"/>
                  <w:divBdr>
                    <w:top w:val="none" w:sz="0" w:space="0" w:color="auto"/>
                    <w:left w:val="none" w:sz="0" w:space="0" w:color="auto"/>
                    <w:bottom w:val="none" w:sz="0" w:space="0" w:color="auto"/>
                    <w:right w:val="none" w:sz="0" w:space="0" w:color="auto"/>
                  </w:divBdr>
                </w:div>
                <w:div w:id="46496266">
                  <w:marLeft w:val="0"/>
                  <w:marRight w:val="0"/>
                  <w:marTop w:val="0"/>
                  <w:marBottom w:val="0"/>
                  <w:divBdr>
                    <w:top w:val="none" w:sz="0" w:space="0" w:color="auto"/>
                    <w:left w:val="none" w:sz="0" w:space="0" w:color="auto"/>
                    <w:bottom w:val="none" w:sz="0" w:space="0" w:color="auto"/>
                    <w:right w:val="none" w:sz="0" w:space="0" w:color="auto"/>
                  </w:divBdr>
                </w:div>
                <w:div w:id="106898939">
                  <w:marLeft w:val="0"/>
                  <w:marRight w:val="0"/>
                  <w:marTop w:val="0"/>
                  <w:marBottom w:val="0"/>
                  <w:divBdr>
                    <w:top w:val="none" w:sz="0" w:space="0" w:color="auto"/>
                    <w:left w:val="none" w:sz="0" w:space="0" w:color="auto"/>
                    <w:bottom w:val="none" w:sz="0" w:space="0" w:color="auto"/>
                    <w:right w:val="none" w:sz="0" w:space="0" w:color="auto"/>
                  </w:divBdr>
                </w:div>
                <w:div w:id="118765131">
                  <w:marLeft w:val="0"/>
                  <w:marRight w:val="0"/>
                  <w:marTop w:val="0"/>
                  <w:marBottom w:val="0"/>
                  <w:divBdr>
                    <w:top w:val="none" w:sz="0" w:space="0" w:color="auto"/>
                    <w:left w:val="none" w:sz="0" w:space="0" w:color="auto"/>
                    <w:bottom w:val="none" w:sz="0" w:space="0" w:color="auto"/>
                    <w:right w:val="none" w:sz="0" w:space="0" w:color="auto"/>
                  </w:divBdr>
                </w:div>
                <w:div w:id="147290764">
                  <w:marLeft w:val="0"/>
                  <w:marRight w:val="0"/>
                  <w:marTop w:val="0"/>
                  <w:marBottom w:val="0"/>
                  <w:divBdr>
                    <w:top w:val="none" w:sz="0" w:space="0" w:color="auto"/>
                    <w:left w:val="none" w:sz="0" w:space="0" w:color="auto"/>
                    <w:bottom w:val="none" w:sz="0" w:space="0" w:color="auto"/>
                    <w:right w:val="none" w:sz="0" w:space="0" w:color="auto"/>
                  </w:divBdr>
                </w:div>
                <w:div w:id="152455333">
                  <w:marLeft w:val="0"/>
                  <w:marRight w:val="0"/>
                  <w:marTop w:val="0"/>
                  <w:marBottom w:val="0"/>
                  <w:divBdr>
                    <w:top w:val="none" w:sz="0" w:space="0" w:color="auto"/>
                    <w:left w:val="none" w:sz="0" w:space="0" w:color="auto"/>
                    <w:bottom w:val="none" w:sz="0" w:space="0" w:color="auto"/>
                    <w:right w:val="none" w:sz="0" w:space="0" w:color="auto"/>
                  </w:divBdr>
                </w:div>
                <w:div w:id="237251632">
                  <w:marLeft w:val="0"/>
                  <w:marRight w:val="0"/>
                  <w:marTop w:val="0"/>
                  <w:marBottom w:val="0"/>
                  <w:divBdr>
                    <w:top w:val="none" w:sz="0" w:space="0" w:color="auto"/>
                    <w:left w:val="none" w:sz="0" w:space="0" w:color="auto"/>
                    <w:bottom w:val="none" w:sz="0" w:space="0" w:color="auto"/>
                    <w:right w:val="none" w:sz="0" w:space="0" w:color="auto"/>
                  </w:divBdr>
                </w:div>
                <w:div w:id="239683492">
                  <w:marLeft w:val="0"/>
                  <w:marRight w:val="0"/>
                  <w:marTop w:val="0"/>
                  <w:marBottom w:val="0"/>
                  <w:divBdr>
                    <w:top w:val="none" w:sz="0" w:space="0" w:color="auto"/>
                    <w:left w:val="none" w:sz="0" w:space="0" w:color="auto"/>
                    <w:bottom w:val="none" w:sz="0" w:space="0" w:color="auto"/>
                    <w:right w:val="none" w:sz="0" w:space="0" w:color="auto"/>
                  </w:divBdr>
                </w:div>
                <w:div w:id="239948710">
                  <w:marLeft w:val="0"/>
                  <w:marRight w:val="0"/>
                  <w:marTop w:val="0"/>
                  <w:marBottom w:val="0"/>
                  <w:divBdr>
                    <w:top w:val="none" w:sz="0" w:space="0" w:color="auto"/>
                    <w:left w:val="none" w:sz="0" w:space="0" w:color="auto"/>
                    <w:bottom w:val="none" w:sz="0" w:space="0" w:color="auto"/>
                    <w:right w:val="none" w:sz="0" w:space="0" w:color="auto"/>
                  </w:divBdr>
                </w:div>
                <w:div w:id="262997189">
                  <w:marLeft w:val="0"/>
                  <w:marRight w:val="0"/>
                  <w:marTop w:val="0"/>
                  <w:marBottom w:val="0"/>
                  <w:divBdr>
                    <w:top w:val="none" w:sz="0" w:space="0" w:color="auto"/>
                    <w:left w:val="none" w:sz="0" w:space="0" w:color="auto"/>
                    <w:bottom w:val="none" w:sz="0" w:space="0" w:color="auto"/>
                    <w:right w:val="none" w:sz="0" w:space="0" w:color="auto"/>
                  </w:divBdr>
                </w:div>
                <w:div w:id="358356883">
                  <w:marLeft w:val="0"/>
                  <w:marRight w:val="0"/>
                  <w:marTop w:val="0"/>
                  <w:marBottom w:val="0"/>
                  <w:divBdr>
                    <w:top w:val="none" w:sz="0" w:space="0" w:color="auto"/>
                    <w:left w:val="none" w:sz="0" w:space="0" w:color="auto"/>
                    <w:bottom w:val="none" w:sz="0" w:space="0" w:color="auto"/>
                    <w:right w:val="none" w:sz="0" w:space="0" w:color="auto"/>
                  </w:divBdr>
                </w:div>
                <w:div w:id="389038052">
                  <w:marLeft w:val="0"/>
                  <w:marRight w:val="0"/>
                  <w:marTop w:val="0"/>
                  <w:marBottom w:val="0"/>
                  <w:divBdr>
                    <w:top w:val="none" w:sz="0" w:space="0" w:color="auto"/>
                    <w:left w:val="none" w:sz="0" w:space="0" w:color="auto"/>
                    <w:bottom w:val="none" w:sz="0" w:space="0" w:color="auto"/>
                    <w:right w:val="none" w:sz="0" w:space="0" w:color="auto"/>
                  </w:divBdr>
                </w:div>
                <w:div w:id="395469051">
                  <w:marLeft w:val="0"/>
                  <w:marRight w:val="0"/>
                  <w:marTop w:val="0"/>
                  <w:marBottom w:val="0"/>
                  <w:divBdr>
                    <w:top w:val="none" w:sz="0" w:space="0" w:color="auto"/>
                    <w:left w:val="none" w:sz="0" w:space="0" w:color="auto"/>
                    <w:bottom w:val="none" w:sz="0" w:space="0" w:color="auto"/>
                    <w:right w:val="none" w:sz="0" w:space="0" w:color="auto"/>
                  </w:divBdr>
                </w:div>
                <w:div w:id="440731429">
                  <w:marLeft w:val="0"/>
                  <w:marRight w:val="0"/>
                  <w:marTop w:val="0"/>
                  <w:marBottom w:val="0"/>
                  <w:divBdr>
                    <w:top w:val="none" w:sz="0" w:space="0" w:color="auto"/>
                    <w:left w:val="none" w:sz="0" w:space="0" w:color="auto"/>
                    <w:bottom w:val="none" w:sz="0" w:space="0" w:color="auto"/>
                    <w:right w:val="none" w:sz="0" w:space="0" w:color="auto"/>
                  </w:divBdr>
                </w:div>
                <w:div w:id="524443911">
                  <w:marLeft w:val="0"/>
                  <w:marRight w:val="0"/>
                  <w:marTop w:val="0"/>
                  <w:marBottom w:val="0"/>
                  <w:divBdr>
                    <w:top w:val="none" w:sz="0" w:space="0" w:color="auto"/>
                    <w:left w:val="none" w:sz="0" w:space="0" w:color="auto"/>
                    <w:bottom w:val="none" w:sz="0" w:space="0" w:color="auto"/>
                    <w:right w:val="none" w:sz="0" w:space="0" w:color="auto"/>
                  </w:divBdr>
                </w:div>
                <w:div w:id="561645553">
                  <w:marLeft w:val="0"/>
                  <w:marRight w:val="0"/>
                  <w:marTop w:val="0"/>
                  <w:marBottom w:val="0"/>
                  <w:divBdr>
                    <w:top w:val="none" w:sz="0" w:space="0" w:color="auto"/>
                    <w:left w:val="none" w:sz="0" w:space="0" w:color="auto"/>
                    <w:bottom w:val="none" w:sz="0" w:space="0" w:color="auto"/>
                    <w:right w:val="none" w:sz="0" w:space="0" w:color="auto"/>
                  </w:divBdr>
                </w:div>
                <w:div w:id="600720876">
                  <w:marLeft w:val="0"/>
                  <w:marRight w:val="0"/>
                  <w:marTop w:val="0"/>
                  <w:marBottom w:val="0"/>
                  <w:divBdr>
                    <w:top w:val="none" w:sz="0" w:space="0" w:color="auto"/>
                    <w:left w:val="none" w:sz="0" w:space="0" w:color="auto"/>
                    <w:bottom w:val="none" w:sz="0" w:space="0" w:color="auto"/>
                    <w:right w:val="none" w:sz="0" w:space="0" w:color="auto"/>
                  </w:divBdr>
                </w:div>
                <w:div w:id="642731742">
                  <w:marLeft w:val="0"/>
                  <w:marRight w:val="0"/>
                  <w:marTop w:val="0"/>
                  <w:marBottom w:val="0"/>
                  <w:divBdr>
                    <w:top w:val="none" w:sz="0" w:space="0" w:color="auto"/>
                    <w:left w:val="none" w:sz="0" w:space="0" w:color="auto"/>
                    <w:bottom w:val="none" w:sz="0" w:space="0" w:color="auto"/>
                    <w:right w:val="none" w:sz="0" w:space="0" w:color="auto"/>
                  </w:divBdr>
                </w:div>
                <w:div w:id="643044505">
                  <w:marLeft w:val="0"/>
                  <w:marRight w:val="0"/>
                  <w:marTop w:val="0"/>
                  <w:marBottom w:val="0"/>
                  <w:divBdr>
                    <w:top w:val="none" w:sz="0" w:space="0" w:color="auto"/>
                    <w:left w:val="none" w:sz="0" w:space="0" w:color="auto"/>
                    <w:bottom w:val="none" w:sz="0" w:space="0" w:color="auto"/>
                    <w:right w:val="none" w:sz="0" w:space="0" w:color="auto"/>
                  </w:divBdr>
                </w:div>
                <w:div w:id="658534210">
                  <w:marLeft w:val="0"/>
                  <w:marRight w:val="0"/>
                  <w:marTop w:val="0"/>
                  <w:marBottom w:val="0"/>
                  <w:divBdr>
                    <w:top w:val="none" w:sz="0" w:space="0" w:color="auto"/>
                    <w:left w:val="none" w:sz="0" w:space="0" w:color="auto"/>
                    <w:bottom w:val="none" w:sz="0" w:space="0" w:color="auto"/>
                    <w:right w:val="none" w:sz="0" w:space="0" w:color="auto"/>
                  </w:divBdr>
                </w:div>
                <w:div w:id="669523830">
                  <w:marLeft w:val="0"/>
                  <w:marRight w:val="0"/>
                  <w:marTop w:val="0"/>
                  <w:marBottom w:val="0"/>
                  <w:divBdr>
                    <w:top w:val="none" w:sz="0" w:space="0" w:color="auto"/>
                    <w:left w:val="none" w:sz="0" w:space="0" w:color="auto"/>
                    <w:bottom w:val="none" w:sz="0" w:space="0" w:color="auto"/>
                    <w:right w:val="none" w:sz="0" w:space="0" w:color="auto"/>
                  </w:divBdr>
                </w:div>
                <w:div w:id="677346306">
                  <w:marLeft w:val="0"/>
                  <w:marRight w:val="0"/>
                  <w:marTop w:val="0"/>
                  <w:marBottom w:val="0"/>
                  <w:divBdr>
                    <w:top w:val="none" w:sz="0" w:space="0" w:color="auto"/>
                    <w:left w:val="none" w:sz="0" w:space="0" w:color="auto"/>
                    <w:bottom w:val="none" w:sz="0" w:space="0" w:color="auto"/>
                    <w:right w:val="none" w:sz="0" w:space="0" w:color="auto"/>
                  </w:divBdr>
                </w:div>
                <w:div w:id="693268525">
                  <w:marLeft w:val="0"/>
                  <w:marRight w:val="0"/>
                  <w:marTop w:val="0"/>
                  <w:marBottom w:val="0"/>
                  <w:divBdr>
                    <w:top w:val="none" w:sz="0" w:space="0" w:color="auto"/>
                    <w:left w:val="none" w:sz="0" w:space="0" w:color="auto"/>
                    <w:bottom w:val="none" w:sz="0" w:space="0" w:color="auto"/>
                    <w:right w:val="none" w:sz="0" w:space="0" w:color="auto"/>
                  </w:divBdr>
                </w:div>
                <w:div w:id="701631340">
                  <w:marLeft w:val="0"/>
                  <w:marRight w:val="0"/>
                  <w:marTop w:val="0"/>
                  <w:marBottom w:val="0"/>
                  <w:divBdr>
                    <w:top w:val="none" w:sz="0" w:space="0" w:color="auto"/>
                    <w:left w:val="none" w:sz="0" w:space="0" w:color="auto"/>
                    <w:bottom w:val="none" w:sz="0" w:space="0" w:color="auto"/>
                    <w:right w:val="none" w:sz="0" w:space="0" w:color="auto"/>
                  </w:divBdr>
                </w:div>
                <w:div w:id="701832442">
                  <w:marLeft w:val="0"/>
                  <w:marRight w:val="0"/>
                  <w:marTop w:val="0"/>
                  <w:marBottom w:val="0"/>
                  <w:divBdr>
                    <w:top w:val="none" w:sz="0" w:space="0" w:color="auto"/>
                    <w:left w:val="none" w:sz="0" w:space="0" w:color="auto"/>
                    <w:bottom w:val="none" w:sz="0" w:space="0" w:color="auto"/>
                    <w:right w:val="none" w:sz="0" w:space="0" w:color="auto"/>
                  </w:divBdr>
                </w:div>
                <w:div w:id="702091994">
                  <w:marLeft w:val="0"/>
                  <w:marRight w:val="0"/>
                  <w:marTop w:val="0"/>
                  <w:marBottom w:val="0"/>
                  <w:divBdr>
                    <w:top w:val="none" w:sz="0" w:space="0" w:color="auto"/>
                    <w:left w:val="none" w:sz="0" w:space="0" w:color="auto"/>
                    <w:bottom w:val="none" w:sz="0" w:space="0" w:color="auto"/>
                    <w:right w:val="none" w:sz="0" w:space="0" w:color="auto"/>
                  </w:divBdr>
                </w:div>
                <w:div w:id="707990086">
                  <w:marLeft w:val="0"/>
                  <w:marRight w:val="0"/>
                  <w:marTop w:val="0"/>
                  <w:marBottom w:val="0"/>
                  <w:divBdr>
                    <w:top w:val="none" w:sz="0" w:space="0" w:color="auto"/>
                    <w:left w:val="none" w:sz="0" w:space="0" w:color="auto"/>
                    <w:bottom w:val="none" w:sz="0" w:space="0" w:color="auto"/>
                    <w:right w:val="none" w:sz="0" w:space="0" w:color="auto"/>
                  </w:divBdr>
                </w:div>
                <w:div w:id="720247343">
                  <w:marLeft w:val="0"/>
                  <w:marRight w:val="0"/>
                  <w:marTop w:val="0"/>
                  <w:marBottom w:val="0"/>
                  <w:divBdr>
                    <w:top w:val="none" w:sz="0" w:space="0" w:color="auto"/>
                    <w:left w:val="none" w:sz="0" w:space="0" w:color="auto"/>
                    <w:bottom w:val="none" w:sz="0" w:space="0" w:color="auto"/>
                    <w:right w:val="none" w:sz="0" w:space="0" w:color="auto"/>
                  </w:divBdr>
                </w:div>
                <w:div w:id="731778714">
                  <w:marLeft w:val="0"/>
                  <w:marRight w:val="0"/>
                  <w:marTop w:val="0"/>
                  <w:marBottom w:val="0"/>
                  <w:divBdr>
                    <w:top w:val="none" w:sz="0" w:space="0" w:color="auto"/>
                    <w:left w:val="none" w:sz="0" w:space="0" w:color="auto"/>
                    <w:bottom w:val="none" w:sz="0" w:space="0" w:color="auto"/>
                    <w:right w:val="none" w:sz="0" w:space="0" w:color="auto"/>
                  </w:divBdr>
                </w:div>
                <w:div w:id="761411695">
                  <w:marLeft w:val="0"/>
                  <w:marRight w:val="0"/>
                  <w:marTop w:val="0"/>
                  <w:marBottom w:val="0"/>
                  <w:divBdr>
                    <w:top w:val="none" w:sz="0" w:space="0" w:color="auto"/>
                    <w:left w:val="none" w:sz="0" w:space="0" w:color="auto"/>
                    <w:bottom w:val="none" w:sz="0" w:space="0" w:color="auto"/>
                    <w:right w:val="none" w:sz="0" w:space="0" w:color="auto"/>
                  </w:divBdr>
                </w:div>
                <w:div w:id="824056587">
                  <w:marLeft w:val="0"/>
                  <w:marRight w:val="0"/>
                  <w:marTop w:val="0"/>
                  <w:marBottom w:val="0"/>
                  <w:divBdr>
                    <w:top w:val="none" w:sz="0" w:space="0" w:color="auto"/>
                    <w:left w:val="none" w:sz="0" w:space="0" w:color="auto"/>
                    <w:bottom w:val="none" w:sz="0" w:space="0" w:color="auto"/>
                    <w:right w:val="none" w:sz="0" w:space="0" w:color="auto"/>
                  </w:divBdr>
                </w:div>
                <w:div w:id="885457694">
                  <w:marLeft w:val="0"/>
                  <w:marRight w:val="0"/>
                  <w:marTop w:val="0"/>
                  <w:marBottom w:val="0"/>
                  <w:divBdr>
                    <w:top w:val="none" w:sz="0" w:space="0" w:color="auto"/>
                    <w:left w:val="none" w:sz="0" w:space="0" w:color="auto"/>
                    <w:bottom w:val="none" w:sz="0" w:space="0" w:color="auto"/>
                    <w:right w:val="none" w:sz="0" w:space="0" w:color="auto"/>
                  </w:divBdr>
                </w:div>
                <w:div w:id="892157395">
                  <w:marLeft w:val="0"/>
                  <w:marRight w:val="0"/>
                  <w:marTop w:val="0"/>
                  <w:marBottom w:val="0"/>
                  <w:divBdr>
                    <w:top w:val="none" w:sz="0" w:space="0" w:color="auto"/>
                    <w:left w:val="none" w:sz="0" w:space="0" w:color="auto"/>
                    <w:bottom w:val="none" w:sz="0" w:space="0" w:color="auto"/>
                    <w:right w:val="none" w:sz="0" w:space="0" w:color="auto"/>
                  </w:divBdr>
                </w:div>
                <w:div w:id="898636381">
                  <w:marLeft w:val="0"/>
                  <w:marRight w:val="0"/>
                  <w:marTop w:val="0"/>
                  <w:marBottom w:val="0"/>
                  <w:divBdr>
                    <w:top w:val="none" w:sz="0" w:space="0" w:color="auto"/>
                    <w:left w:val="none" w:sz="0" w:space="0" w:color="auto"/>
                    <w:bottom w:val="none" w:sz="0" w:space="0" w:color="auto"/>
                    <w:right w:val="none" w:sz="0" w:space="0" w:color="auto"/>
                  </w:divBdr>
                </w:div>
                <w:div w:id="935090217">
                  <w:marLeft w:val="0"/>
                  <w:marRight w:val="0"/>
                  <w:marTop w:val="0"/>
                  <w:marBottom w:val="0"/>
                  <w:divBdr>
                    <w:top w:val="none" w:sz="0" w:space="0" w:color="auto"/>
                    <w:left w:val="none" w:sz="0" w:space="0" w:color="auto"/>
                    <w:bottom w:val="none" w:sz="0" w:space="0" w:color="auto"/>
                    <w:right w:val="none" w:sz="0" w:space="0" w:color="auto"/>
                  </w:divBdr>
                </w:div>
                <w:div w:id="979655680">
                  <w:marLeft w:val="0"/>
                  <w:marRight w:val="0"/>
                  <w:marTop w:val="0"/>
                  <w:marBottom w:val="0"/>
                  <w:divBdr>
                    <w:top w:val="none" w:sz="0" w:space="0" w:color="auto"/>
                    <w:left w:val="none" w:sz="0" w:space="0" w:color="auto"/>
                    <w:bottom w:val="none" w:sz="0" w:space="0" w:color="auto"/>
                    <w:right w:val="none" w:sz="0" w:space="0" w:color="auto"/>
                  </w:divBdr>
                </w:div>
                <w:div w:id="1015301428">
                  <w:marLeft w:val="0"/>
                  <w:marRight w:val="0"/>
                  <w:marTop w:val="0"/>
                  <w:marBottom w:val="0"/>
                  <w:divBdr>
                    <w:top w:val="none" w:sz="0" w:space="0" w:color="auto"/>
                    <w:left w:val="none" w:sz="0" w:space="0" w:color="auto"/>
                    <w:bottom w:val="none" w:sz="0" w:space="0" w:color="auto"/>
                    <w:right w:val="none" w:sz="0" w:space="0" w:color="auto"/>
                  </w:divBdr>
                </w:div>
                <w:div w:id="1034159136">
                  <w:marLeft w:val="0"/>
                  <w:marRight w:val="0"/>
                  <w:marTop w:val="0"/>
                  <w:marBottom w:val="0"/>
                  <w:divBdr>
                    <w:top w:val="none" w:sz="0" w:space="0" w:color="auto"/>
                    <w:left w:val="none" w:sz="0" w:space="0" w:color="auto"/>
                    <w:bottom w:val="none" w:sz="0" w:space="0" w:color="auto"/>
                    <w:right w:val="none" w:sz="0" w:space="0" w:color="auto"/>
                  </w:divBdr>
                </w:div>
                <w:div w:id="1084450262">
                  <w:marLeft w:val="0"/>
                  <w:marRight w:val="0"/>
                  <w:marTop w:val="0"/>
                  <w:marBottom w:val="0"/>
                  <w:divBdr>
                    <w:top w:val="none" w:sz="0" w:space="0" w:color="auto"/>
                    <w:left w:val="none" w:sz="0" w:space="0" w:color="auto"/>
                    <w:bottom w:val="none" w:sz="0" w:space="0" w:color="auto"/>
                    <w:right w:val="none" w:sz="0" w:space="0" w:color="auto"/>
                  </w:divBdr>
                </w:div>
                <w:div w:id="1148667092">
                  <w:marLeft w:val="0"/>
                  <w:marRight w:val="0"/>
                  <w:marTop w:val="0"/>
                  <w:marBottom w:val="0"/>
                  <w:divBdr>
                    <w:top w:val="none" w:sz="0" w:space="0" w:color="auto"/>
                    <w:left w:val="none" w:sz="0" w:space="0" w:color="auto"/>
                    <w:bottom w:val="none" w:sz="0" w:space="0" w:color="auto"/>
                    <w:right w:val="none" w:sz="0" w:space="0" w:color="auto"/>
                  </w:divBdr>
                </w:div>
                <w:div w:id="1201430982">
                  <w:marLeft w:val="0"/>
                  <w:marRight w:val="0"/>
                  <w:marTop w:val="0"/>
                  <w:marBottom w:val="0"/>
                  <w:divBdr>
                    <w:top w:val="none" w:sz="0" w:space="0" w:color="auto"/>
                    <w:left w:val="none" w:sz="0" w:space="0" w:color="auto"/>
                    <w:bottom w:val="none" w:sz="0" w:space="0" w:color="auto"/>
                    <w:right w:val="none" w:sz="0" w:space="0" w:color="auto"/>
                  </w:divBdr>
                </w:div>
                <w:div w:id="1227378376">
                  <w:marLeft w:val="0"/>
                  <w:marRight w:val="0"/>
                  <w:marTop w:val="0"/>
                  <w:marBottom w:val="0"/>
                  <w:divBdr>
                    <w:top w:val="none" w:sz="0" w:space="0" w:color="auto"/>
                    <w:left w:val="none" w:sz="0" w:space="0" w:color="auto"/>
                    <w:bottom w:val="none" w:sz="0" w:space="0" w:color="auto"/>
                    <w:right w:val="none" w:sz="0" w:space="0" w:color="auto"/>
                  </w:divBdr>
                </w:div>
                <w:div w:id="1256014596">
                  <w:marLeft w:val="0"/>
                  <w:marRight w:val="0"/>
                  <w:marTop w:val="0"/>
                  <w:marBottom w:val="0"/>
                  <w:divBdr>
                    <w:top w:val="none" w:sz="0" w:space="0" w:color="auto"/>
                    <w:left w:val="none" w:sz="0" w:space="0" w:color="auto"/>
                    <w:bottom w:val="none" w:sz="0" w:space="0" w:color="auto"/>
                    <w:right w:val="none" w:sz="0" w:space="0" w:color="auto"/>
                  </w:divBdr>
                </w:div>
                <w:div w:id="1294366951">
                  <w:marLeft w:val="0"/>
                  <w:marRight w:val="0"/>
                  <w:marTop w:val="0"/>
                  <w:marBottom w:val="0"/>
                  <w:divBdr>
                    <w:top w:val="none" w:sz="0" w:space="0" w:color="auto"/>
                    <w:left w:val="none" w:sz="0" w:space="0" w:color="auto"/>
                    <w:bottom w:val="none" w:sz="0" w:space="0" w:color="auto"/>
                    <w:right w:val="none" w:sz="0" w:space="0" w:color="auto"/>
                  </w:divBdr>
                </w:div>
                <w:div w:id="1305349452">
                  <w:marLeft w:val="0"/>
                  <w:marRight w:val="0"/>
                  <w:marTop w:val="0"/>
                  <w:marBottom w:val="0"/>
                  <w:divBdr>
                    <w:top w:val="none" w:sz="0" w:space="0" w:color="auto"/>
                    <w:left w:val="none" w:sz="0" w:space="0" w:color="auto"/>
                    <w:bottom w:val="none" w:sz="0" w:space="0" w:color="auto"/>
                    <w:right w:val="none" w:sz="0" w:space="0" w:color="auto"/>
                  </w:divBdr>
                </w:div>
                <w:div w:id="1397046496">
                  <w:marLeft w:val="0"/>
                  <w:marRight w:val="0"/>
                  <w:marTop w:val="0"/>
                  <w:marBottom w:val="0"/>
                  <w:divBdr>
                    <w:top w:val="none" w:sz="0" w:space="0" w:color="auto"/>
                    <w:left w:val="none" w:sz="0" w:space="0" w:color="auto"/>
                    <w:bottom w:val="none" w:sz="0" w:space="0" w:color="auto"/>
                    <w:right w:val="none" w:sz="0" w:space="0" w:color="auto"/>
                  </w:divBdr>
                </w:div>
                <w:div w:id="1414427607">
                  <w:marLeft w:val="0"/>
                  <w:marRight w:val="0"/>
                  <w:marTop w:val="0"/>
                  <w:marBottom w:val="0"/>
                  <w:divBdr>
                    <w:top w:val="none" w:sz="0" w:space="0" w:color="auto"/>
                    <w:left w:val="none" w:sz="0" w:space="0" w:color="auto"/>
                    <w:bottom w:val="none" w:sz="0" w:space="0" w:color="auto"/>
                    <w:right w:val="none" w:sz="0" w:space="0" w:color="auto"/>
                  </w:divBdr>
                </w:div>
                <w:div w:id="1461803206">
                  <w:marLeft w:val="0"/>
                  <w:marRight w:val="0"/>
                  <w:marTop w:val="0"/>
                  <w:marBottom w:val="0"/>
                  <w:divBdr>
                    <w:top w:val="none" w:sz="0" w:space="0" w:color="auto"/>
                    <w:left w:val="none" w:sz="0" w:space="0" w:color="auto"/>
                    <w:bottom w:val="none" w:sz="0" w:space="0" w:color="auto"/>
                    <w:right w:val="none" w:sz="0" w:space="0" w:color="auto"/>
                  </w:divBdr>
                </w:div>
                <w:div w:id="1530560236">
                  <w:marLeft w:val="0"/>
                  <w:marRight w:val="0"/>
                  <w:marTop w:val="0"/>
                  <w:marBottom w:val="0"/>
                  <w:divBdr>
                    <w:top w:val="none" w:sz="0" w:space="0" w:color="auto"/>
                    <w:left w:val="none" w:sz="0" w:space="0" w:color="auto"/>
                    <w:bottom w:val="none" w:sz="0" w:space="0" w:color="auto"/>
                    <w:right w:val="none" w:sz="0" w:space="0" w:color="auto"/>
                  </w:divBdr>
                </w:div>
                <w:div w:id="1549606508">
                  <w:marLeft w:val="0"/>
                  <w:marRight w:val="0"/>
                  <w:marTop w:val="0"/>
                  <w:marBottom w:val="0"/>
                  <w:divBdr>
                    <w:top w:val="none" w:sz="0" w:space="0" w:color="auto"/>
                    <w:left w:val="none" w:sz="0" w:space="0" w:color="auto"/>
                    <w:bottom w:val="none" w:sz="0" w:space="0" w:color="auto"/>
                    <w:right w:val="none" w:sz="0" w:space="0" w:color="auto"/>
                  </w:divBdr>
                </w:div>
                <w:div w:id="1579053523">
                  <w:marLeft w:val="0"/>
                  <w:marRight w:val="0"/>
                  <w:marTop w:val="0"/>
                  <w:marBottom w:val="0"/>
                  <w:divBdr>
                    <w:top w:val="none" w:sz="0" w:space="0" w:color="auto"/>
                    <w:left w:val="none" w:sz="0" w:space="0" w:color="auto"/>
                    <w:bottom w:val="none" w:sz="0" w:space="0" w:color="auto"/>
                    <w:right w:val="none" w:sz="0" w:space="0" w:color="auto"/>
                  </w:divBdr>
                </w:div>
                <w:div w:id="1670013938">
                  <w:marLeft w:val="0"/>
                  <w:marRight w:val="0"/>
                  <w:marTop w:val="0"/>
                  <w:marBottom w:val="0"/>
                  <w:divBdr>
                    <w:top w:val="none" w:sz="0" w:space="0" w:color="auto"/>
                    <w:left w:val="none" w:sz="0" w:space="0" w:color="auto"/>
                    <w:bottom w:val="none" w:sz="0" w:space="0" w:color="auto"/>
                    <w:right w:val="none" w:sz="0" w:space="0" w:color="auto"/>
                  </w:divBdr>
                </w:div>
                <w:div w:id="1672949599">
                  <w:marLeft w:val="0"/>
                  <w:marRight w:val="0"/>
                  <w:marTop w:val="0"/>
                  <w:marBottom w:val="0"/>
                  <w:divBdr>
                    <w:top w:val="none" w:sz="0" w:space="0" w:color="auto"/>
                    <w:left w:val="none" w:sz="0" w:space="0" w:color="auto"/>
                    <w:bottom w:val="none" w:sz="0" w:space="0" w:color="auto"/>
                    <w:right w:val="none" w:sz="0" w:space="0" w:color="auto"/>
                  </w:divBdr>
                </w:div>
                <w:div w:id="1680083400">
                  <w:marLeft w:val="0"/>
                  <w:marRight w:val="0"/>
                  <w:marTop w:val="0"/>
                  <w:marBottom w:val="0"/>
                  <w:divBdr>
                    <w:top w:val="none" w:sz="0" w:space="0" w:color="auto"/>
                    <w:left w:val="none" w:sz="0" w:space="0" w:color="auto"/>
                    <w:bottom w:val="none" w:sz="0" w:space="0" w:color="auto"/>
                    <w:right w:val="none" w:sz="0" w:space="0" w:color="auto"/>
                  </w:divBdr>
                </w:div>
                <w:div w:id="1702969596">
                  <w:marLeft w:val="0"/>
                  <w:marRight w:val="0"/>
                  <w:marTop w:val="0"/>
                  <w:marBottom w:val="0"/>
                  <w:divBdr>
                    <w:top w:val="none" w:sz="0" w:space="0" w:color="auto"/>
                    <w:left w:val="none" w:sz="0" w:space="0" w:color="auto"/>
                    <w:bottom w:val="none" w:sz="0" w:space="0" w:color="auto"/>
                    <w:right w:val="none" w:sz="0" w:space="0" w:color="auto"/>
                  </w:divBdr>
                </w:div>
                <w:div w:id="1704673384">
                  <w:marLeft w:val="0"/>
                  <w:marRight w:val="0"/>
                  <w:marTop w:val="0"/>
                  <w:marBottom w:val="0"/>
                  <w:divBdr>
                    <w:top w:val="none" w:sz="0" w:space="0" w:color="auto"/>
                    <w:left w:val="none" w:sz="0" w:space="0" w:color="auto"/>
                    <w:bottom w:val="none" w:sz="0" w:space="0" w:color="auto"/>
                    <w:right w:val="none" w:sz="0" w:space="0" w:color="auto"/>
                  </w:divBdr>
                </w:div>
                <w:div w:id="1750810571">
                  <w:marLeft w:val="0"/>
                  <w:marRight w:val="0"/>
                  <w:marTop w:val="0"/>
                  <w:marBottom w:val="0"/>
                  <w:divBdr>
                    <w:top w:val="none" w:sz="0" w:space="0" w:color="auto"/>
                    <w:left w:val="none" w:sz="0" w:space="0" w:color="auto"/>
                    <w:bottom w:val="none" w:sz="0" w:space="0" w:color="auto"/>
                    <w:right w:val="none" w:sz="0" w:space="0" w:color="auto"/>
                  </w:divBdr>
                </w:div>
                <w:div w:id="1771851789">
                  <w:marLeft w:val="0"/>
                  <w:marRight w:val="0"/>
                  <w:marTop w:val="0"/>
                  <w:marBottom w:val="0"/>
                  <w:divBdr>
                    <w:top w:val="none" w:sz="0" w:space="0" w:color="auto"/>
                    <w:left w:val="none" w:sz="0" w:space="0" w:color="auto"/>
                    <w:bottom w:val="none" w:sz="0" w:space="0" w:color="auto"/>
                    <w:right w:val="none" w:sz="0" w:space="0" w:color="auto"/>
                  </w:divBdr>
                </w:div>
                <w:div w:id="1877231091">
                  <w:marLeft w:val="0"/>
                  <w:marRight w:val="0"/>
                  <w:marTop w:val="0"/>
                  <w:marBottom w:val="0"/>
                  <w:divBdr>
                    <w:top w:val="none" w:sz="0" w:space="0" w:color="auto"/>
                    <w:left w:val="none" w:sz="0" w:space="0" w:color="auto"/>
                    <w:bottom w:val="none" w:sz="0" w:space="0" w:color="auto"/>
                    <w:right w:val="none" w:sz="0" w:space="0" w:color="auto"/>
                  </w:divBdr>
                </w:div>
                <w:div w:id="1909149406">
                  <w:marLeft w:val="0"/>
                  <w:marRight w:val="0"/>
                  <w:marTop w:val="0"/>
                  <w:marBottom w:val="0"/>
                  <w:divBdr>
                    <w:top w:val="none" w:sz="0" w:space="0" w:color="auto"/>
                    <w:left w:val="none" w:sz="0" w:space="0" w:color="auto"/>
                    <w:bottom w:val="none" w:sz="0" w:space="0" w:color="auto"/>
                    <w:right w:val="none" w:sz="0" w:space="0" w:color="auto"/>
                  </w:divBdr>
                </w:div>
                <w:div w:id="1921400661">
                  <w:marLeft w:val="0"/>
                  <w:marRight w:val="0"/>
                  <w:marTop w:val="0"/>
                  <w:marBottom w:val="0"/>
                  <w:divBdr>
                    <w:top w:val="none" w:sz="0" w:space="0" w:color="auto"/>
                    <w:left w:val="none" w:sz="0" w:space="0" w:color="auto"/>
                    <w:bottom w:val="none" w:sz="0" w:space="0" w:color="auto"/>
                    <w:right w:val="none" w:sz="0" w:space="0" w:color="auto"/>
                  </w:divBdr>
                </w:div>
                <w:div w:id="1960380082">
                  <w:marLeft w:val="0"/>
                  <w:marRight w:val="0"/>
                  <w:marTop w:val="0"/>
                  <w:marBottom w:val="0"/>
                  <w:divBdr>
                    <w:top w:val="none" w:sz="0" w:space="0" w:color="auto"/>
                    <w:left w:val="none" w:sz="0" w:space="0" w:color="auto"/>
                    <w:bottom w:val="none" w:sz="0" w:space="0" w:color="auto"/>
                    <w:right w:val="none" w:sz="0" w:space="0" w:color="auto"/>
                  </w:divBdr>
                </w:div>
                <w:div w:id="1975745199">
                  <w:marLeft w:val="0"/>
                  <w:marRight w:val="0"/>
                  <w:marTop w:val="0"/>
                  <w:marBottom w:val="0"/>
                  <w:divBdr>
                    <w:top w:val="none" w:sz="0" w:space="0" w:color="auto"/>
                    <w:left w:val="none" w:sz="0" w:space="0" w:color="auto"/>
                    <w:bottom w:val="none" w:sz="0" w:space="0" w:color="auto"/>
                    <w:right w:val="none" w:sz="0" w:space="0" w:color="auto"/>
                  </w:divBdr>
                </w:div>
                <w:div w:id="1982881406">
                  <w:marLeft w:val="0"/>
                  <w:marRight w:val="0"/>
                  <w:marTop w:val="0"/>
                  <w:marBottom w:val="0"/>
                  <w:divBdr>
                    <w:top w:val="none" w:sz="0" w:space="0" w:color="auto"/>
                    <w:left w:val="none" w:sz="0" w:space="0" w:color="auto"/>
                    <w:bottom w:val="none" w:sz="0" w:space="0" w:color="auto"/>
                    <w:right w:val="none" w:sz="0" w:space="0" w:color="auto"/>
                  </w:divBdr>
                </w:div>
                <w:div w:id="2005739038">
                  <w:marLeft w:val="0"/>
                  <w:marRight w:val="0"/>
                  <w:marTop w:val="0"/>
                  <w:marBottom w:val="0"/>
                  <w:divBdr>
                    <w:top w:val="none" w:sz="0" w:space="0" w:color="auto"/>
                    <w:left w:val="none" w:sz="0" w:space="0" w:color="auto"/>
                    <w:bottom w:val="none" w:sz="0" w:space="0" w:color="auto"/>
                    <w:right w:val="none" w:sz="0" w:space="0" w:color="auto"/>
                  </w:divBdr>
                </w:div>
                <w:div w:id="2106267458">
                  <w:marLeft w:val="0"/>
                  <w:marRight w:val="0"/>
                  <w:marTop w:val="0"/>
                  <w:marBottom w:val="0"/>
                  <w:divBdr>
                    <w:top w:val="none" w:sz="0" w:space="0" w:color="auto"/>
                    <w:left w:val="none" w:sz="0" w:space="0" w:color="auto"/>
                    <w:bottom w:val="none" w:sz="0" w:space="0" w:color="auto"/>
                    <w:right w:val="none" w:sz="0" w:space="0" w:color="auto"/>
                  </w:divBdr>
                </w:div>
                <w:div w:id="2110156248">
                  <w:marLeft w:val="0"/>
                  <w:marRight w:val="0"/>
                  <w:marTop w:val="0"/>
                  <w:marBottom w:val="0"/>
                  <w:divBdr>
                    <w:top w:val="none" w:sz="0" w:space="0" w:color="auto"/>
                    <w:left w:val="none" w:sz="0" w:space="0" w:color="auto"/>
                    <w:bottom w:val="none" w:sz="0" w:space="0" w:color="auto"/>
                    <w:right w:val="none" w:sz="0" w:space="0" w:color="auto"/>
                  </w:divBdr>
                </w:div>
                <w:div w:id="2115124610">
                  <w:marLeft w:val="0"/>
                  <w:marRight w:val="0"/>
                  <w:marTop w:val="0"/>
                  <w:marBottom w:val="0"/>
                  <w:divBdr>
                    <w:top w:val="none" w:sz="0" w:space="0" w:color="auto"/>
                    <w:left w:val="none" w:sz="0" w:space="0" w:color="auto"/>
                    <w:bottom w:val="none" w:sz="0" w:space="0" w:color="auto"/>
                    <w:right w:val="none" w:sz="0" w:space="0" w:color="auto"/>
                  </w:divBdr>
                </w:div>
                <w:div w:id="21471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157">
          <w:marLeft w:val="0"/>
          <w:marRight w:val="0"/>
          <w:marTop w:val="0"/>
          <w:marBottom w:val="0"/>
          <w:divBdr>
            <w:top w:val="none" w:sz="0" w:space="0" w:color="auto"/>
            <w:left w:val="none" w:sz="0" w:space="0" w:color="auto"/>
            <w:bottom w:val="none" w:sz="0" w:space="0" w:color="auto"/>
            <w:right w:val="none" w:sz="0" w:space="0" w:color="auto"/>
          </w:divBdr>
          <w:divsChild>
            <w:div w:id="548499573">
              <w:marLeft w:val="0"/>
              <w:marRight w:val="0"/>
              <w:marTop w:val="0"/>
              <w:marBottom w:val="0"/>
              <w:divBdr>
                <w:top w:val="none" w:sz="0" w:space="0" w:color="auto"/>
                <w:left w:val="none" w:sz="0" w:space="0" w:color="auto"/>
                <w:bottom w:val="none" w:sz="0" w:space="0" w:color="auto"/>
                <w:right w:val="none" w:sz="0" w:space="0" w:color="auto"/>
              </w:divBdr>
              <w:divsChild>
                <w:div w:id="72745098">
                  <w:marLeft w:val="0"/>
                  <w:marRight w:val="0"/>
                  <w:marTop w:val="0"/>
                  <w:marBottom w:val="0"/>
                  <w:divBdr>
                    <w:top w:val="none" w:sz="0" w:space="0" w:color="auto"/>
                    <w:left w:val="none" w:sz="0" w:space="0" w:color="auto"/>
                    <w:bottom w:val="none" w:sz="0" w:space="0" w:color="auto"/>
                    <w:right w:val="none" w:sz="0" w:space="0" w:color="auto"/>
                  </w:divBdr>
                </w:div>
                <w:div w:id="349798253">
                  <w:marLeft w:val="0"/>
                  <w:marRight w:val="0"/>
                  <w:marTop w:val="0"/>
                  <w:marBottom w:val="0"/>
                  <w:divBdr>
                    <w:top w:val="none" w:sz="0" w:space="0" w:color="auto"/>
                    <w:left w:val="none" w:sz="0" w:space="0" w:color="auto"/>
                    <w:bottom w:val="none" w:sz="0" w:space="0" w:color="auto"/>
                    <w:right w:val="none" w:sz="0" w:space="0" w:color="auto"/>
                  </w:divBdr>
                </w:div>
                <w:div w:id="708453183">
                  <w:marLeft w:val="0"/>
                  <w:marRight w:val="0"/>
                  <w:marTop w:val="0"/>
                  <w:marBottom w:val="0"/>
                  <w:divBdr>
                    <w:top w:val="none" w:sz="0" w:space="0" w:color="auto"/>
                    <w:left w:val="none" w:sz="0" w:space="0" w:color="auto"/>
                    <w:bottom w:val="none" w:sz="0" w:space="0" w:color="auto"/>
                    <w:right w:val="none" w:sz="0" w:space="0" w:color="auto"/>
                  </w:divBdr>
                </w:div>
                <w:div w:id="794442128">
                  <w:marLeft w:val="0"/>
                  <w:marRight w:val="0"/>
                  <w:marTop w:val="0"/>
                  <w:marBottom w:val="0"/>
                  <w:divBdr>
                    <w:top w:val="none" w:sz="0" w:space="0" w:color="auto"/>
                    <w:left w:val="none" w:sz="0" w:space="0" w:color="auto"/>
                    <w:bottom w:val="none" w:sz="0" w:space="0" w:color="auto"/>
                    <w:right w:val="none" w:sz="0" w:space="0" w:color="auto"/>
                  </w:divBdr>
                </w:div>
                <w:div w:id="862091925">
                  <w:marLeft w:val="0"/>
                  <w:marRight w:val="0"/>
                  <w:marTop w:val="0"/>
                  <w:marBottom w:val="0"/>
                  <w:divBdr>
                    <w:top w:val="none" w:sz="0" w:space="0" w:color="auto"/>
                    <w:left w:val="none" w:sz="0" w:space="0" w:color="auto"/>
                    <w:bottom w:val="none" w:sz="0" w:space="0" w:color="auto"/>
                    <w:right w:val="none" w:sz="0" w:space="0" w:color="auto"/>
                  </w:divBdr>
                </w:div>
                <w:div w:id="1155343000">
                  <w:marLeft w:val="0"/>
                  <w:marRight w:val="0"/>
                  <w:marTop w:val="0"/>
                  <w:marBottom w:val="0"/>
                  <w:divBdr>
                    <w:top w:val="none" w:sz="0" w:space="0" w:color="auto"/>
                    <w:left w:val="none" w:sz="0" w:space="0" w:color="auto"/>
                    <w:bottom w:val="none" w:sz="0" w:space="0" w:color="auto"/>
                    <w:right w:val="none" w:sz="0" w:space="0" w:color="auto"/>
                  </w:divBdr>
                </w:div>
                <w:div w:id="1164661598">
                  <w:marLeft w:val="0"/>
                  <w:marRight w:val="0"/>
                  <w:marTop w:val="0"/>
                  <w:marBottom w:val="0"/>
                  <w:divBdr>
                    <w:top w:val="none" w:sz="0" w:space="0" w:color="auto"/>
                    <w:left w:val="none" w:sz="0" w:space="0" w:color="auto"/>
                    <w:bottom w:val="none" w:sz="0" w:space="0" w:color="auto"/>
                    <w:right w:val="none" w:sz="0" w:space="0" w:color="auto"/>
                  </w:divBdr>
                </w:div>
                <w:div w:id="1182669246">
                  <w:marLeft w:val="0"/>
                  <w:marRight w:val="0"/>
                  <w:marTop w:val="0"/>
                  <w:marBottom w:val="0"/>
                  <w:divBdr>
                    <w:top w:val="none" w:sz="0" w:space="0" w:color="auto"/>
                    <w:left w:val="none" w:sz="0" w:space="0" w:color="auto"/>
                    <w:bottom w:val="none" w:sz="0" w:space="0" w:color="auto"/>
                    <w:right w:val="none" w:sz="0" w:space="0" w:color="auto"/>
                  </w:divBdr>
                </w:div>
                <w:div w:id="1381051442">
                  <w:marLeft w:val="0"/>
                  <w:marRight w:val="0"/>
                  <w:marTop w:val="0"/>
                  <w:marBottom w:val="0"/>
                  <w:divBdr>
                    <w:top w:val="none" w:sz="0" w:space="0" w:color="auto"/>
                    <w:left w:val="none" w:sz="0" w:space="0" w:color="auto"/>
                    <w:bottom w:val="none" w:sz="0" w:space="0" w:color="auto"/>
                    <w:right w:val="none" w:sz="0" w:space="0" w:color="auto"/>
                  </w:divBdr>
                </w:div>
                <w:div w:id="1433668748">
                  <w:marLeft w:val="0"/>
                  <w:marRight w:val="0"/>
                  <w:marTop w:val="0"/>
                  <w:marBottom w:val="0"/>
                  <w:divBdr>
                    <w:top w:val="none" w:sz="0" w:space="0" w:color="auto"/>
                    <w:left w:val="none" w:sz="0" w:space="0" w:color="auto"/>
                    <w:bottom w:val="none" w:sz="0" w:space="0" w:color="auto"/>
                    <w:right w:val="none" w:sz="0" w:space="0" w:color="auto"/>
                  </w:divBdr>
                </w:div>
                <w:div w:id="1473982583">
                  <w:marLeft w:val="0"/>
                  <w:marRight w:val="0"/>
                  <w:marTop w:val="0"/>
                  <w:marBottom w:val="0"/>
                  <w:divBdr>
                    <w:top w:val="none" w:sz="0" w:space="0" w:color="auto"/>
                    <w:left w:val="none" w:sz="0" w:space="0" w:color="auto"/>
                    <w:bottom w:val="none" w:sz="0" w:space="0" w:color="auto"/>
                    <w:right w:val="none" w:sz="0" w:space="0" w:color="auto"/>
                  </w:divBdr>
                </w:div>
                <w:div w:id="1525829546">
                  <w:marLeft w:val="0"/>
                  <w:marRight w:val="0"/>
                  <w:marTop w:val="0"/>
                  <w:marBottom w:val="0"/>
                  <w:divBdr>
                    <w:top w:val="none" w:sz="0" w:space="0" w:color="auto"/>
                    <w:left w:val="none" w:sz="0" w:space="0" w:color="auto"/>
                    <w:bottom w:val="none" w:sz="0" w:space="0" w:color="auto"/>
                    <w:right w:val="none" w:sz="0" w:space="0" w:color="auto"/>
                  </w:divBdr>
                </w:div>
                <w:div w:id="1547595687">
                  <w:marLeft w:val="0"/>
                  <w:marRight w:val="0"/>
                  <w:marTop w:val="0"/>
                  <w:marBottom w:val="0"/>
                  <w:divBdr>
                    <w:top w:val="none" w:sz="0" w:space="0" w:color="auto"/>
                    <w:left w:val="none" w:sz="0" w:space="0" w:color="auto"/>
                    <w:bottom w:val="none" w:sz="0" w:space="0" w:color="auto"/>
                    <w:right w:val="none" w:sz="0" w:space="0" w:color="auto"/>
                  </w:divBdr>
                </w:div>
                <w:div w:id="1599168338">
                  <w:marLeft w:val="0"/>
                  <w:marRight w:val="0"/>
                  <w:marTop w:val="0"/>
                  <w:marBottom w:val="0"/>
                  <w:divBdr>
                    <w:top w:val="none" w:sz="0" w:space="0" w:color="auto"/>
                    <w:left w:val="none" w:sz="0" w:space="0" w:color="auto"/>
                    <w:bottom w:val="none" w:sz="0" w:space="0" w:color="auto"/>
                    <w:right w:val="none" w:sz="0" w:space="0" w:color="auto"/>
                  </w:divBdr>
                </w:div>
                <w:div w:id="1857495470">
                  <w:marLeft w:val="0"/>
                  <w:marRight w:val="0"/>
                  <w:marTop w:val="0"/>
                  <w:marBottom w:val="0"/>
                  <w:divBdr>
                    <w:top w:val="none" w:sz="0" w:space="0" w:color="auto"/>
                    <w:left w:val="none" w:sz="0" w:space="0" w:color="auto"/>
                    <w:bottom w:val="none" w:sz="0" w:space="0" w:color="auto"/>
                    <w:right w:val="none" w:sz="0" w:space="0" w:color="auto"/>
                  </w:divBdr>
                </w:div>
                <w:div w:id="1898973003">
                  <w:marLeft w:val="0"/>
                  <w:marRight w:val="0"/>
                  <w:marTop w:val="0"/>
                  <w:marBottom w:val="0"/>
                  <w:divBdr>
                    <w:top w:val="none" w:sz="0" w:space="0" w:color="auto"/>
                    <w:left w:val="none" w:sz="0" w:space="0" w:color="auto"/>
                    <w:bottom w:val="none" w:sz="0" w:space="0" w:color="auto"/>
                    <w:right w:val="none" w:sz="0" w:space="0" w:color="auto"/>
                  </w:divBdr>
                </w:div>
                <w:div w:id="1962106816">
                  <w:marLeft w:val="0"/>
                  <w:marRight w:val="0"/>
                  <w:marTop w:val="0"/>
                  <w:marBottom w:val="0"/>
                  <w:divBdr>
                    <w:top w:val="none" w:sz="0" w:space="0" w:color="auto"/>
                    <w:left w:val="none" w:sz="0" w:space="0" w:color="auto"/>
                    <w:bottom w:val="none" w:sz="0" w:space="0" w:color="auto"/>
                    <w:right w:val="none" w:sz="0" w:space="0" w:color="auto"/>
                  </w:divBdr>
                </w:div>
                <w:div w:id="2142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3086">
          <w:marLeft w:val="0"/>
          <w:marRight w:val="0"/>
          <w:marTop w:val="0"/>
          <w:marBottom w:val="0"/>
          <w:divBdr>
            <w:top w:val="none" w:sz="0" w:space="0" w:color="auto"/>
            <w:left w:val="none" w:sz="0" w:space="0" w:color="auto"/>
            <w:bottom w:val="none" w:sz="0" w:space="0" w:color="auto"/>
            <w:right w:val="none" w:sz="0" w:space="0" w:color="auto"/>
          </w:divBdr>
          <w:divsChild>
            <w:div w:id="516389672">
              <w:marLeft w:val="0"/>
              <w:marRight w:val="0"/>
              <w:marTop w:val="0"/>
              <w:marBottom w:val="0"/>
              <w:divBdr>
                <w:top w:val="none" w:sz="0" w:space="0" w:color="auto"/>
                <w:left w:val="none" w:sz="0" w:space="0" w:color="auto"/>
                <w:bottom w:val="none" w:sz="0" w:space="0" w:color="auto"/>
                <w:right w:val="none" w:sz="0" w:space="0" w:color="auto"/>
              </w:divBdr>
              <w:divsChild>
                <w:div w:id="238251452">
                  <w:marLeft w:val="0"/>
                  <w:marRight w:val="0"/>
                  <w:marTop w:val="0"/>
                  <w:marBottom w:val="0"/>
                  <w:divBdr>
                    <w:top w:val="none" w:sz="0" w:space="0" w:color="auto"/>
                    <w:left w:val="none" w:sz="0" w:space="0" w:color="auto"/>
                    <w:bottom w:val="none" w:sz="0" w:space="0" w:color="auto"/>
                    <w:right w:val="none" w:sz="0" w:space="0" w:color="auto"/>
                  </w:divBdr>
                </w:div>
                <w:div w:id="329868303">
                  <w:marLeft w:val="0"/>
                  <w:marRight w:val="0"/>
                  <w:marTop w:val="0"/>
                  <w:marBottom w:val="0"/>
                  <w:divBdr>
                    <w:top w:val="none" w:sz="0" w:space="0" w:color="auto"/>
                    <w:left w:val="none" w:sz="0" w:space="0" w:color="auto"/>
                    <w:bottom w:val="none" w:sz="0" w:space="0" w:color="auto"/>
                    <w:right w:val="none" w:sz="0" w:space="0" w:color="auto"/>
                  </w:divBdr>
                </w:div>
                <w:div w:id="780803430">
                  <w:marLeft w:val="0"/>
                  <w:marRight w:val="0"/>
                  <w:marTop w:val="0"/>
                  <w:marBottom w:val="0"/>
                  <w:divBdr>
                    <w:top w:val="none" w:sz="0" w:space="0" w:color="auto"/>
                    <w:left w:val="none" w:sz="0" w:space="0" w:color="auto"/>
                    <w:bottom w:val="none" w:sz="0" w:space="0" w:color="auto"/>
                    <w:right w:val="none" w:sz="0" w:space="0" w:color="auto"/>
                  </w:divBdr>
                </w:div>
                <w:div w:id="962156490">
                  <w:marLeft w:val="0"/>
                  <w:marRight w:val="0"/>
                  <w:marTop w:val="0"/>
                  <w:marBottom w:val="0"/>
                  <w:divBdr>
                    <w:top w:val="none" w:sz="0" w:space="0" w:color="auto"/>
                    <w:left w:val="none" w:sz="0" w:space="0" w:color="auto"/>
                    <w:bottom w:val="none" w:sz="0" w:space="0" w:color="auto"/>
                    <w:right w:val="none" w:sz="0" w:space="0" w:color="auto"/>
                  </w:divBdr>
                </w:div>
                <w:div w:id="1313174270">
                  <w:marLeft w:val="0"/>
                  <w:marRight w:val="0"/>
                  <w:marTop w:val="0"/>
                  <w:marBottom w:val="0"/>
                  <w:divBdr>
                    <w:top w:val="none" w:sz="0" w:space="0" w:color="auto"/>
                    <w:left w:val="none" w:sz="0" w:space="0" w:color="auto"/>
                    <w:bottom w:val="none" w:sz="0" w:space="0" w:color="auto"/>
                    <w:right w:val="none" w:sz="0" w:space="0" w:color="auto"/>
                  </w:divBdr>
                </w:div>
                <w:div w:id="1343628756">
                  <w:marLeft w:val="0"/>
                  <w:marRight w:val="0"/>
                  <w:marTop w:val="0"/>
                  <w:marBottom w:val="0"/>
                  <w:divBdr>
                    <w:top w:val="none" w:sz="0" w:space="0" w:color="auto"/>
                    <w:left w:val="none" w:sz="0" w:space="0" w:color="auto"/>
                    <w:bottom w:val="none" w:sz="0" w:space="0" w:color="auto"/>
                    <w:right w:val="none" w:sz="0" w:space="0" w:color="auto"/>
                  </w:divBdr>
                </w:div>
                <w:div w:id="1549878290">
                  <w:marLeft w:val="0"/>
                  <w:marRight w:val="0"/>
                  <w:marTop w:val="0"/>
                  <w:marBottom w:val="0"/>
                  <w:divBdr>
                    <w:top w:val="none" w:sz="0" w:space="0" w:color="auto"/>
                    <w:left w:val="none" w:sz="0" w:space="0" w:color="auto"/>
                    <w:bottom w:val="none" w:sz="0" w:space="0" w:color="auto"/>
                    <w:right w:val="none" w:sz="0" w:space="0" w:color="auto"/>
                  </w:divBdr>
                </w:div>
                <w:div w:id="1693409159">
                  <w:marLeft w:val="0"/>
                  <w:marRight w:val="0"/>
                  <w:marTop w:val="0"/>
                  <w:marBottom w:val="0"/>
                  <w:divBdr>
                    <w:top w:val="none" w:sz="0" w:space="0" w:color="auto"/>
                    <w:left w:val="none" w:sz="0" w:space="0" w:color="auto"/>
                    <w:bottom w:val="none" w:sz="0" w:space="0" w:color="auto"/>
                    <w:right w:val="none" w:sz="0" w:space="0" w:color="auto"/>
                  </w:divBdr>
                </w:div>
                <w:div w:id="20794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31302">
          <w:marLeft w:val="0"/>
          <w:marRight w:val="0"/>
          <w:marTop w:val="0"/>
          <w:marBottom w:val="0"/>
          <w:divBdr>
            <w:top w:val="none" w:sz="0" w:space="0" w:color="auto"/>
            <w:left w:val="none" w:sz="0" w:space="0" w:color="auto"/>
            <w:bottom w:val="none" w:sz="0" w:space="0" w:color="auto"/>
            <w:right w:val="none" w:sz="0" w:space="0" w:color="auto"/>
          </w:divBdr>
          <w:divsChild>
            <w:div w:id="129976835">
              <w:marLeft w:val="0"/>
              <w:marRight w:val="0"/>
              <w:marTop w:val="0"/>
              <w:marBottom w:val="0"/>
              <w:divBdr>
                <w:top w:val="none" w:sz="0" w:space="0" w:color="auto"/>
                <w:left w:val="none" w:sz="0" w:space="0" w:color="auto"/>
                <w:bottom w:val="none" w:sz="0" w:space="0" w:color="auto"/>
                <w:right w:val="none" w:sz="0" w:space="0" w:color="auto"/>
              </w:divBdr>
              <w:divsChild>
                <w:div w:id="20715857">
                  <w:marLeft w:val="0"/>
                  <w:marRight w:val="0"/>
                  <w:marTop w:val="0"/>
                  <w:marBottom w:val="0"/>
                  <w:divBdr>
                    <w:top w:val="none" w:sz="0" w:space="0" w:color="auto"/>
                    <w:left w:val="none" w:sz="0" w:space="0" w:color="auto"/>
                    <w:bottom w:val="none" w:sz="0" w:space="0" w:color="auto"/>
                    <w:right w:val="none" w:sz="0" w:space="0" w:color="auto"/>
                  </w:divBdr>
                </w:div>
                <w:div w:id="23790374">
                  <w:marLeft w:val="0"/>
                  <w:marRight w:val="0"/>
                  <w:marTop w:val="0"/>
                  <w:marBottom w:val="0"/>
                  <w:divBdr>
                    <w:top w:val="none" w:sz="0" w:space="0" w:color="auto"/>
                    <w:left w:val="none" w:sz="0" w:space="0" w:color="auto"/>
                    <w:bottom w:val="none" w:sz="0" w:space="0" w:color="auto"/>
                    <w:right w:val="none" w:sz="0" w:space="0" w:color="auto"/>
                  </w:divBdr>
                </w:div>
                <w:div w:id="34890028">
                  <w:marLeft w:val="0"/>
                  <w:marRight w:val="0"/>
                  <w:marTop w:val="0"/>
                  <w:marBottom w:val="0"/>
                  <w:divBdr>
                    <w:top w:val="none" w:sz="0" w:space="0" w:color="auto"/>
                    <w:left w:val="none" w:sz="0" w:space="0" w:color="auto"/>
                    <w:bottom w:val="none" w:sz="0" w:space="0" w:color="auto"/>
                    <w:right w:val="none" w:sz="0" w:space="0" w:color="auto"/>
                  </w:divBdr>
                </w:div>
                <w:div w:id="40370677">
                  <w:marLeft w:val="0"/>
                  <w:marRight w:val="0"/>
                  <w:marTop w:val="0"/>
                  <w:marBottom w:val="0"/>
                  <w:divBdr>
                    <w:top w:val="none" w:sz="0" w:space="0" w:color="auto"/>
                    <w:left w:val="none" w:sz="0" w:space="0" w:color="auto"/>
                    <w:bottom w:val="none" w:sz="0" w:space="0" w:color="auto"/>
                    <w:right w:val="none" w:sz="0" w:space="0" w:color="auto"/>
                  </w:divBdr>
                </w:div>
                <w:div w:id="48190166">
                  <w:marLeft w:val="0"/>
                  <w:marRight w:val="0"/>
                  <w:marTop w:val="0"/>
                  <w:marBottom w:val="0"/>
                  <w:divBdr>
                    <w:top w:val="none" w:sz="0" w:space="0" w:color="auto"/>
                    <w:left w:val="none" w:sz="0" w:space="0" w:color="auto"/>
                    <w:bottom w:val="none" w:sz="0" w:space="0" w:color="auto"/>
                    <w:right w:val="none" w:sz="0" w:space="0" w:color="auto"/>
                  </w:divBdr>
                </w:div>
                <w:div w:id="62870958">
                  <w:marLeft w:val="0"/>
                  <w:marRight w:val="0"/>
                  <w:marTop w:val="0"/>
                  <w:marBottom w:val="0"/>
                  <w:divBdr>
                    <w:top w:val="none" w:sz="0" w:space="0" w:color="auto"/>
                    <w:left w:val="none" w:sz="0" w:space="0" w:color="auto"/>
                    <w:bottom w:val="none" w:sz="0" w:space="0" w:color="auto"/>
                    <w:right w:val="none" w:sz="0" w:space="0" w:color="auto"/>
                  </w:divBdr>
                </w:div>
                <w:div w:id="79911506">
                  <w:marLeft w:val="0"/>
                  <w:marRight w:val="0"/>
                  <w:marTop w:val="0"/>
                  <w:marBottom w:val="0"/>
                  <w:divBdr>
                    <w:top w:val="none" w:sz="0" w:space="0" w:color="auto"/>
                    <w:left w:val="none" w:sz="0" w:space="0" w:color="auto"/>
                    <w:bottom w:val="none" w:sz="0" w:space="0" w:color="auto"/>
                    <w:right w:val="none" w:sz="0" w:space="0" w:color="auto"/>
                  </w:divBdr>
                </w:div>
                <w:div w:id="86854360">
                  <w:marLeft w:val="0"/>
                  <w:marRight w:val="0"/>
                  <w:marTop w:val="0"/>
                  <w:marBottom w:val="0"/>
                  <w:divBdr>
                    <w:top w:val="none" w:sz="0" w:space="0" w:color="auto"/>
                    <w:left w:val="none" w:sz="0" w:space="0" w:color="auto"/>
                    <w:bottom w:val="none" w:sz="0" w:space="0" w:color="auto"/>
                    <w:right w:val="none" w:sz="0" w:space="0" w:color="auto"/>
                  </w:divBdr>
                </w:div>
                <w:div w:id="116682428">
                  <w:marLeft w:val="0"/>
                  <w:marRight w:val="0"/>
                  <w:marTop w:val="0"/>
                  <w:marBottom w:val="0"/>
                  <w:divBdr>
                    <w:top w:val="none" w:sz="0" w:space="0" w:color="auto"/>
                    <w:left w:val="none" w:sz="0" w:space="0" w:color="auto"/>
                    <w:bottom w:val="none" w:sz="0" w:space="0" w:color="auto"/>
                    <w:right w:val="none" w:sz="0" w:space="0" w:color="auto"/>
                  </w:divBdr>
                </w:div>
                <w:div w:id="139395417">
                  <w:marLeft w:val="0"/>
                  <w:marRight w:val="0"/>
                  <w:marTop w:val="0"/>
                  <w:marBottom w:val="0"/>
                  <w:divBdr>
                    <w:top w:val="none" w:sz="0" w:space="0" w:color="auto"/>
                    <w:left w:val="none" w:sz="0" w:space="0" w:color="auto"/>
                    <w:bottom w:val="none" w:sz="0" w:space="0" w:color="auto"/>
                    <w:right w:val="none" w:sz="0" w:space="0" w:color="auto"/>
                  </w:divBdr>
                </w:div>
                <w:div w:id="159472533">
                  <w:marLeft w:val="0"/>
                  <w:marRight w:val="0"/>
                  <w:marTop w:val="0"/>
                  <w:marBottom w:val="0"/>
                  <w:divBdr>
                    <w:top w:val="none" w:sz="0" w:space="0" w:color="auto"/>
                    <w:left w:val="none" w:sz="0" w:space="0" w:color="auto"/>
                    <w:bottom w:val="none" w:sz="0" w:space="0" w:color="auto"/>
                    <w:right w:val="none" w:sz="0" w:space="0" w:color="auto"/>
                  </w:divBdr>
                </w:div>
                <w:div w:id="159585324">
                  <w:marLeft w:val="0"/>
                  <w:marRight w:val="0"/>
                  <w:marTop w:val="0"/>
                  <w:marBottom w:val="0"/>
                  <w:divBdr>
                    <w:top w:val="none" w:sz="0" w:space="0" w:color="auto"/>
                    <w:left w:val="none" w:sz="0" w:space="0" w:color="auto"/>
                    <w:bottom w:val="none" w:sz="0" w:space="0" w:color="auto"/>
                    <w:right w:val="none" w:sz="0" w:space="0" w:color="auto"/>
                  </w:divBdr>
                </w:div>
                <w:div w:id="161896728">
                  <w:marLeft w:val="0"/>
                  <w:marRight w:val="0"/>
                  <w:marTop w:val="0"/>
                  <w:marBottom w:val="0"/>
                  <w:divBdr>
                    <w:top w:val="none" w:sz="0" w:space="0" w:color="auto"/>
                    <w:left w:val="none" w:sz="0" w:space="0" w:color="auto"/>
                    <w:bottom w:val="none" w:sz="0" w:space="0" w:color="auto"/>
                    <w:right w:val="none" w:sz="0" w:space="0" w:color="auto"/>
                  </w:divBdr>
                </w:div>
                <w:div w:id="163937864">
                  <w:marLeft w:val="0"/>
                  <w:marRight w:val="0"/>
                  <w:marTop w:val="0"/>
                  <w:marBottom w:val="0"/>
                  <w:divBdr>
                    <w:top w:val="none" w:sz="0" w:space="0" w:color="auto"/>
                    <w:left w:val="none" w:sz="0" w:space="0" w:color="auto"/>
                    <w:bottom w:val="none" w:sz="0" w:space="0" w:color="auto"/>
                    <w:right w:val="none" w:sz="0" w:space="0" w:color="auto"/>
                  </w:divBdr>
                </w:div>
                <w:div w:id="187181051">
                  <w:marLeft w:val="0"/>
                  <w:marRight w:val="0"/>
                  <w:marTop w:val="0"/>
                  <w:marBottom w:val="0"/>
                  <w:divBdr>
                    <w:top w:val="none" w:sz="0" w:space="0" w:color="auto"/>
                    <w:left w:val="none" w:sz="0" w:space="0" w:color="auto"/>
                    <w:bottom w:val="none" w:sz="0" w:space="0" w:color="auto"/>
                    <w:right w:val="none" w:sz="0" w:space="0" w:color="auto"/>
                  </w:divBdr>
                </w:div>
                <w:div w:id="217518847">
                  <w:marLeft w:val="0"/>
                  <w:marRight w:val="0"/>
                  <w:marTop w:val="0"/>
                  <w:marBottom w:val="0"/>
                  <w:divBdr>
                    <w:top w:val="none" w:sz="0" w:space="0" w:color="auto"/>
                    <w:left w:val="none" w:sz="0" w:space="0" w:color="auto"/>
                    <w:bottom w:val="none" w:sz="0" w:space="0" w:color="auto"/>
                    <w:right w:val="none" w:sz="0" w:space="0" w:color="auto"/>
                  </w:divBdr>
                </w:div>
                <w:div w:id="236525736">
                  <w:marLeft w:val="0"/>
                  <w:marRight w:val="0"/>
                  <w:marTop w:val="0"/>
                  <w:marBottom w:val="0"/>
                  <w:divBdr>
                    <w:top w:val="none" w:sz="0" w:space="0" w:color="auto"/>
                    <w:left w:val="none" w:sz="0" w:space="0" w:color="auto"/>
                    <w:bottom w:val="none" w:sz="0" w:space="0" w:color="auto"/>
                    <w:right w:val="none" w:sz="0" w:space="0" w:color="auto"/>
                  </w:divBdr>
                </w:div>
                <w:div w:id="242567826">
                  <w:marLeft w:val="0"/>
                  <w:marRight w:val="0"/>
                  <w:marTop w:val="0"/>
                  <w:marBottom w:val="0"/>
                  <w:divBdr>
                    <w:top w:val="none" w:sz="0" w:space="0" w:color="auto"/>
                    <w:left w:val="none" w:sz="0" w:space="0" w:color="auto"/>
                    <w:bottom w:val="none" w:sz="0" w:space="0" w:color="auto"/>
                    <w:right w:val="none" w:sz="0" w:space="0" w:color="auto"/>
                  </w:divBdr>
                </w:div>
                <w:div w:id="261839003">
                  <w:marLeft w:val="0"/>
                  <w:marRight w:val="0"/>
                  <w:marTop w:val="0"/>
                  <w:marBottom w:val="0"/>
                  <w:divBdr>
                    <w:top w:val="none" w:sz="0" w:space="0" w:color="auto"/>
                    <w:left w:val="none" w:sz="0" w:space="0" w:color="auto"/>
                    <w:bottom w:val="none" w:sz="0" w:space="0" w:color="auto"/>
                    <w:right w:val="none" w:sz="0" w:space="0" w:color="auto"/>
                  </w:divBdr>
                </w:div>
                <w:div w:id="359168408">
                  <w:marLeft w:val="0"/>
                  <w:marRight w:val="0"/>
                  <w:marTop w:val="0"/>
                  <w:marBottom w:val="0"/>
                  <w:divBdr>
                    <w:top w:val="none" w:sz="0" w:space="0" w:color="auto"/>
                    <w:left w:val="none" w:sz="0" w:space="0" w:color="auto"/>
                    <w:bottom w:val="none" w:sz="0" w:space="0" w:color="auto"/>
                    <w:right w:val="none" w:sz="0" w:space="0" w:color="auto"/>
                  </w:divBdr>
                </w:div>
                <w:div w:id="361175892">
                  <w:marLeft w:val="0"/>
                  <w:marRight w:val="0"/>
                  <w:marTop w:val="0"/>
                  <w:marBottom w:val="0"/>
                  <w:divBdr>
                    <w:top w:val="none" w:sz="0" w:space="0" w:color="auto"/>
                    <w:left w:val="none" w:sz="0" w:space="0" w:color="auto"/>
                    <w:bottom w:val="none" w:sz="0" w:space="0" w:color="auto"/>
                    <w:right w:val="none" w:sz="0" w:space="0" w:color="auto"/>
                  </w:divBdr>
                </w:div>
                <w:div w:id="370107307">
                  <w:marLeft w:val="0"/>
                  <w:marRight w:val="0"/>
                  <w:marTop w:val="0"/>
                  <w:marBottom w:val="0"/>
                  <w:divBdr>
                    <w:top w:val="none" w:sz="0" w:space="0" w:color="auto"/>
                    <w:left w:val="none" w:sz="0" w:space="0" w:color="auto"/>
                    <w:bottom w:val="none" w:sz="0" w:space="0" w:color="auto"/>
                    <w:right w:val="none" w:sz="0" w:space="0" w:color="auto"/>
                  </w:divBdr>
                </w:div>
                <w:div w:id="434903710">
                  <w:marLeft w:val="0"/>
                  <w:marRight w:val="0"/>
                  <w:marTop w:val="0"/>
                  <w:marBottom w:val="0"/>
                  <w:divBdr>
                    <w:top w:val="none" w:sz="0" w:space="0" w:color="auto"/>
                    <w:left w:val="none" w:sz="0" w:space="0" w:color="auto"/>
                    <w:bottom w:val="none" w:sz="0" w:space="0" w:color="auto"/>
                    <w:right w:val="none" w:sz="0" w:space="0" w:color="auto"/>
                  </w:divBdr>
                </w:div>
                <w:div w:id="508562168">
                  <w:marLeft w:val="0"/>
                  <w:marRight w:val="0"/>
                  <w:marTop w:val="0"/>
                  <w:marBottom w:val="0"/>
                  <w:divBdr>
                    <w:top w:val="none" w:sz="0" w:space="0" w:color="auto"/>
                    <w:left w:val="none" w:sz="0" w:space="0" w:color="auto"/>
                    <w:bottom w:val="none" w:sz="0" w:space="0" w:color="auto"/>
                    <w:right w:val="none" w:sz="0" w:space="0" w:color="auto"/>
                  </w:divBdr>
                </w:div>
                <w:div w:id="524440186">
                  <w:marLeft w:val="0"/>
                  <w:marRight w:val="0"/>
                  <w:marTop w:val="0"/>
                  <w:marBottom w:val="0"/>
                  <w:divBdr>
                    <w:top w:val="none" w:sz="0" w:space="0" w:color="auto"/>
                    <w:left w:val="none" w:sz="0" w:space="0" w:color="auto"/>
                    <w:bottom w:val="none" w:sz="0" w:space="0" w:color="auto"/>
                    <w:right w:val="none" w:sz="0" w:space="0" w:color="auto"/>
                  </w:divBdr>
                </w:div>
                <w:div w:id="525870741">
                  <w:marLeft w:val="0"/>
                  <w:marRight w:val="0"/>
                  <w:marTop w:val="0"/>
                  <w:marBottom w:val="0"/>
                  <w:divBdr>
                    <w:top w:val="none" w:sz="0" w:space="0" w:color="auto"/>
                    <w:left w:val="none" w:sz="0" w:space="0" w:color="auto"/>
                    <w:bottom w:val="none" w:sz="0" w:space="0" w:color="auto"/>
                    <w:right w:val="none" w:sz="0" w:space="0" w:color="auto"/>
                  </w:divBdr>
                </w:div>
                <w:div w:id="539784580">
                  <w:marLeft w:val="0"/>
                  <w:marRight w:val="0"/>
                  <w:marTop w:val="0"/>
                  <w:marBottom w:val="0"/>
                  <w:divBdr>
                    <w:top w:val="none" w:sz="0" w:space="0" w:color="auto"/>
                    <w:left w:val="none" w:sz="0" w:space="0" w:color="auto"/>
                    <w:bottom w:val="none" w:sz="0" w:space="0" w:color="auto"/>
                    <w:right w:val="none" w:sz="0" w:space="0" w:color="auto"/>
                  </w:divBdr>
                </w:div>
                <w:div w:id="552160651">
                  <w:marLeft w:val="0"/>
                  <w:marRight w:val="0"/>
                  <w:marTop w:val="0"/>
                  <w:marBottom w:val="0"/>
                  <w:divBdr>
                    <w:top w:val="none" w:sz="0" w:space="0" w:color="auto"/>
                    <w:left w:val="none" w:sz="0" w:space="0" w:color="auto"/>
                    <w:bottom w:val="none" w:sz="0" w:space="0" w:color="auto"/>
                    <w:right w:val="none" w:sz="0" w:space="0" w:color="auto"/>
                  </w:divBdr>
                </w:div>
                <w:div w:id="590696700">
                  <w:marLeft w:val="0"/>
                  <w:marRight w:val="0"/>
                  <w:marTop w:val="0"/>
                  <w:marBottom w:val="0"/>
                  <w:divBdr>
                    <w:top w:val="none" w:sz="0" w:space="0" w:color="auto"/>
                    <w:left w:val="none" w:sz="0" w:space="0" w:color="auto"/>
                    <w:bottom w:val="none" w:sz="0" w:space="0" w:color="auto"/>
                    <w:right w:val="none" w:sz="0" w:space="0" w:color="auto"/>
                  </w:divBdr>
                </w:div>
                <w:div w:id="590895882">
                  <w:marLeft w:val="0"/>
                  <w:marRight w:val="0"/>
                  <w:marTop w:val="0"/>
                  <w:marBottom w:val="0"/>
                  <w:divBdr>
                    <w:top w:val="none" w:sz="0" w:space="0" w:color="auto"/>
                    <w:left w:val="none" w:sz="0" w:space="0" w:color="auto"/>
                    <w:bottom w:val="none" w:sz="0" w:space="0" w:color="auto"/>
                    <w:right w:val="none" w:sz="0" w:space="0" w:color="auto"/>
                  </w:divBdr>
                </w:div>
                <w:div w:id="594749056">
                  <w:marLeft w:val="0"/>
                  <w:marRight w:val="0"/>
                  <w:marTop w:val="0"/>
                  <w:marBottom w:val="0"/>
                  <w:divBdr>
                    <w:top w:val="none" w:sz="0" w:space="0" w:color="auto"/>
                    <w:left w:val="none" w:sz="0" w:space="0" w:color="auto"/>
                    <w:bottom w:val="none" w:sz="0" w:space="0" w:color="auto"/>
                    <w:right w:val="none" w:sz="0" w:space="0" w:color="auto"/>
                  </w:divBdr>
                </w:div>
                <w:div w:id="607127272">
                  <w:marLeft w:val="0"/>
                  <w:marRight w:val="0"/>
                  <w:marTop w:val="0"/>
                  <w:marBottom w:val="0"/>
                  <w:divBdr>
                    <w:top w:val="none" w:sz="0" w:space="0" w:color="auto"/>
                    <w:left w:val="none" w:sz="0" w:space="0" w:color="auto"/>
                    <w:bottom w:val="none" w:sz="0" w:space="0" w:color="auto"/>
                    <w:right w:val="none" w:sz="0" w:space="0" w:color="auto"/>
                  </w:divBdr>
                </w:div>
                <w:div w:id="618410512">
                  <w:marLeft w:val="0"/>
                  <w:marRight w:val="0"/>
                  <w:marTop w:val="0"/>
                  <w:marBottom w:val="0"/>
                  <w:divBdr>
                    <w:top w:val="none" w:sz="0" w:space="0" w:color="auto"/>
                    <w:left w:val="none" w:sz="0" w:space="0" w:color="auto"/>
                    <w:bottom w:val="none" w:sz="0" w:space="0" w:color="auto"/>
                    <w:right w:val="none" w:sz="0" w:space="0" w:color="auto"/>
                  </w:divBdr>
                </w:div>
                <w:div w:id="654988452">
                  <w:marLeft w:val="0"/>
                  <w:marRight w:val="0"/>
                  <w:marTop w:val="0"/>
                  <w:marBottom w:val="0"/>
                  <w:divBdr>
                    <w:top w:val="none" w:sz="0" w:space="0" w:color="auto"/>
                    <w:left w:val="none" w:sz="0" w:space="0" w:color="auto"/>
                    <w:bottom w:val="none" w:sz="0" w:space="0" w:color="auto"/>
                    <w:right w:val="none" w:sz="0" w:space="0" w:color="auto"/>
                  </w:divBdr>
                </w:div>
                <w:div w:id="659386557">
                  <w:marLeft w:val="0"/>
                  <w:marRight w:val="0"/>
                  <w:marTop w:val="0"/>
                  <w:marBottom w:val="0"/>
                  <w:divBdr>
                    <w:top w:val="none" w:sz="0" w:space="0" w:color="auto"/>
                    <w:left w:val="none" w:sz="0" w:space="0" w:color="auto"/>
                    <w:bottom w:val="none" w:sz="0" w:space="0" w:color="auto"/>
                    <w:right w:val="none" w:sz="0" w:space="0" w:color="auto"/>
                  </w:divBdr>
                </w:div>
                <w:div w:id="683944298">
                  <w:marLeft w:val="0"/>
                  <w:marRight w:val="0"/>
                  <w:marTop w:val="0"/>
                  <w:marBottom w:val="0"/>
                  <w:divBdr>
                    <w:top w:val="none" w:sz="0" w:space="0" w:color="auto"/>
                    <w:left w:val="none" w:sz="0" w:space="0" w:color="auto"/>
                    <w:bottom w:val="none" w:sz="0" w:space="0" w:color="auto"/>
                    <w:right w:val="none" w:sz="0" w:space="0" w:color="auto"/>
                  </w:divBdr>
                </w:div>
                <w:div w:id="720206005">
                  <w:marLeft w:val="0"/>
                  <w:marRight w:val="0"/>
                  <w:marTop w:val="0"/>
                  <w:marBottom w:val="0"/>
                  <w:divBdr>
                    <w:top w:val="none" w:sz="0" w:space="0" w:color="auto"/>
                    <w:left w:val="none" w:sz="0" w:space="0" w:color="auto"/>
                    <w:bottom w:val="none" w:sz="0" w:space="0" w:color="auto"/>
                    <w:right w:val="none" w:sz="0" w:space="0" w:color="auto"/>
                  </w:divBdr>
                </w:div>
                <w:div w:id="724569652">
                  <w:marLeft w:val="0"/>
                  <w:marRight w:val="0"/>
                  <w:marTop w:val="0"/>
                  <w:marBottom w:val="0"/>
                  <w:divBdr>
                    <w:top w:val="none" w:sz="0" w:space="0" w:color="auto"/>
                    <w:left w:val="none" w:sz="0" w:space="0" w:color="auto"/>
                    <w:bottom w:val="none" w:sz="0" w:space="0" w:color="auto"/>
                    <w:right w:val="none" w:sz="0" w:space="0" w:color="auto"/>
                  </w:divBdr>
                </w:div>
                <w:div w:id="737674406">
                  <w:marLeft w:val="0"/>
                  <w:marRight w:val="0"/>
                  <w:marTop w:val="0"/>
                  <w:marBottom w:val="0"/>
                  <w:divBdr>
                    <w:top w:val="none" w:sz="0" w:space="0" w:color="auto"/>
                    <w:left w:val="none" w:sz="0" w:space="0" w:color="auto"/>
                    <w:bottom w:val="none" w:sz="0" w:space="0" w:color="auto"/>
                    <w:right w:val="none" w:sz="0" w:space="0" w:color="auto"/>
                  </w:divBdr>
                </w:div>
                <w:div w:id="754861702">
                  <w:marLeft w:val="0"/>
                  <w:marRight w:val="0"/>
                  <w:marTop w:val="0"/>
                  <w:marBottom w:val="0"/>
                  <w:divBdr>
                    <w:top w:val="none" w:sz="0" w:space="0" w:color="auto"/>
                    <w:left w:val="none" w:sz="0" w:space="0" w:color="auto"/>
                    <w:bottom w:val="none" w:sz="0" w:space="0" w:color="auto"/>
                    <w:right w:val="none" w:sz="0" w:space="0" w:color="auto"/>
                  </w:divBdr>
                </w:div>
                <w:div w:id="780615024">
                  <w:marLeft w:val="0"/>
                  <w:marRight w:val="0"/>
                  <w:marTop w:val="0"/>
                  <w:marBottom w:val="0"/>
                  <w:divBdr>
                    <w:top w:val="none" w:sz="0" w:space="0" w:color="auto"/>
                    <w:left w:val="none" w:sz="0" w:space="0" w:color="auto"/>
                    <w:bottom w:val="none" w:sz="0" w:space="0" w:color="auto"/>
                    <w:right w:val="none" w:sz="0" w:space="0" w:color="auto"/>
                  </w:divBdr>
                </w:div>
                <w:div w:id="800684320">
                  <w:marLeft w:val="0"/>
                  <w:marRight w:val="0"/>
                  <w:marTop w:val="0"/>
                  <w:marBottom w:val="0"/>
                  <w:divBdr>
                    <w:top w:val="none" w:sz="0" w:space="0" w:color="auto"/>
                    <w:left w:val="none" w:sz="0" w:space="0" w:color="auto"/>
                    <w:bottom w:val="none" w:sz="0" w:space="0" w:color="auto"/>
                    <w:right w:val="none" w:sz="0" w:space="0" w:color="auto"/>
                  </w:divBdr>
                </w:div>
                <w:div w:id="823275982">
                  <w:marLeft w:val="0"/>
                  <w:marRight w:val="0"/>
                  <w:marTop w:val="0"/>
                  <w:marBottom w:val="0"/>
                  <w:divBdr>
                    <w:top w:val="none" w:sz="0" w:space="0" w:color="auto"/>
                    <w:left w:val="none" w:sz="0" w:space="0" w:color="auto"/>
                    <w:bottom w:val="none" w:sz="0" w:space="0" w:color="auto"/>
                    <w:right w:val="none" w:sz="0" w:space="0" w:color="auto"/>
                  </w:divBdr>
                </w:div>
                <w:div w:id="829179276">
                  <w:marLeft w:val="0"/>
                  <w:marRight w:val="0"/>
                  <w:marTop w:val="0"/>
                  <w:marBottom w:val="0"/>
                  <w:divBdr>
                    <w:top w:val="none" w:sz="0" w:space="0" w:color="auto"/>
                    <w:left w:val="none" w:sz="0" w:space="0" w:color="auto"/>
                    <w:bottom w:val="none" w:sz="0" w:space="0" w:color="auto"/>
                    <w:right w:val="none" w:sz="0" w:space="0" w:color="auto"/>
                  </w:divBdr>
                </w:div>
                <w:div w:id="841358581">
                  <w:marLeft w:val="0"/>
                  <w:marRight w:val="0"/>
                  <w:marTop w:val="0"/>
                  <w:marBottom w:val="0"/>
                  <w:divBdr>
                    <w:top w:val="none" w:sz="0" w:space="0" w:color="auto"/>
                    <w:left w:val="none" w:sz="0" w:space="0" w:color="auto"/>
                    <w:bottom w:val="none" w:sz="0" w:space="0" w:color="auto"/>
                    <w:right w:val="none" w:sz="0" w:space="0" w:color="auto"/>
                  </w:divBdr>
                </w:div>
                <w:div w:id="847839347">
                  <w:marLeft w:val="0"/>
                  <w:marRight w:val="0"/>
                  <w:marTop w:val="0"/>
                  <w:marBottom w:val="0"/>
                  <w:divBdr>
                    <w:top w:val="none" w:sz="0" w:space="0" w:color="auto"/>
                    <w:left w:val="none" w:sz="0" w:space="0" w:color="auto"/>
                    <w:bottom w:val="none" w:sz="0" w:space="0" w:color="auto"/>
                    <w:right w:val="none" w:sz="0" w:space="0" w:color="auto"/>
                  </w:divBdr>
                </w:div>
                <w:div w:id="852763747">
                  <w:marLeft w:val="0"/>
                  <w:marRight w:val="0"/>
                  <w:marTop w:val="0"/>
                  <w:marBottom w:val="0"/>
                  <w:divBdr>
                    <w:top w:val="none" w:sz="0" w:space="0" w:color="auto"/>
                    <w:left w:val="none" w:sz="0" w:space="0" w:color="auto"/>
                    <w:bottom w:val="none" w:sz="0" w:space="0" w:color="auto"/>
                    <w:right w:val="none" w:sz="0" w:space="0" w:color="auto"/>
                  </w:divBdr>
                </w:div>
                <w:div w:id="887035410">
                  <w:marLeft w:val="0"/>
                  <w:marRight w:val="0"/>
                  <w:marTop w:val="0"/>
                  <w:marBottom w:val="0"/>
                  <w:divBdr>
                    <w:top w:val="none" w:sz="0" w:space="0" w:color="auto"/>
                    <w:left w:val="none" w:sz="0" w:space="0" w:color="auto"/>
                    <w:bottom w:val="none" w:sz="0" w:space="0" w:color="auto"/>
                    <w:right w:val="none" w:sz="0" w:space="0" w:color="auto"/>
                  </w:divBdr>
                </w:div>
                <w:div w:id="901479948">
                  <w:marLeft w:val="0"/>
                  <w:marRight w:val="0"/>
                  <w:marTop w:val="0"/>
                  <w:marBottom w:val="0"/>
                  <w:divBdr>
                    <w:top w:val="none" w:sz="0" w:space="0" w:color="auto"/>
                    <w:left w:val="none" w:sz="0" w:space="0" w:color="auto"/>
                    <w:bottom w:val="none" w:sz="0" w:space="0" w:color="auto"/>
                    <w:right w:val="none" w:sz="0" w:space="0" w:color="auto"/>
                  </w:divBdr>
                </w:div>
                <w:div w:id="911087369">
                  <w:marLeft w:val="0"/>
                  <w:marRight w:val="0"/>
                  <w:marTop w:val="0"/>
                  <w:marBottom w:val="0"/>
                  <w:divBdr>
                    <w:top w:val="none" w:sz="0" w:space="0" w:color="auto"/>
                    <w:left w:val="none" w:sz="0" w:space="0" w:color="auto"/>
                    <w:bottom w:val="none" w:sz="0" w:space="0" w:color="auto"/>
                    <w:right w:val="none" w:sz="0" w:space="0" w:color="auto"/>
                  </w:divBdr>
                </w:div>
                <w:div w:id="913782220">
                  <w:marLeft w:val="0"/>
                  <w:marRight w:val="0"/>
                  <w:marTop w:val="0"/>
                  <w:marBottom w:val="0"/>
                  <w:divBdr>
                    <w:top w:val="none" w:sz="0" w:space="0" w:color="auto"/>
                    <w:left w:val="none" w:sz="0" w:space="0" w:color="auto"/>
                    <w:bottom w:val="none" w:sz="0" w:space="0" w:color="auto"/>
                    <w:right w:val="none" w:sz="0" w:space="0" w:color="auto"/>
                  </w:divBdr>
                </w:div>
                <w:div w:id="937450156">
                  <w:marLeft w:val="0"/>
                  <w:marRight w:val="0"/>
                  <w:marTop w:val="0"/>
                  <w:marBottom w:val="0"/>
                  <w:divBdr>
                    <w:top w:val="none" w:sz="0" w:space="0" w:color="auto"/>
                    <w:left w:val="none" w:sz="0" w:space="0" w:color="auto"/>
                    <w:bottom w:val="none" w:sz="0" w:space="0" w:color="auto"/>
                    <w:right w:val="none" w:sz="0" w:space="0" w:color="auto"/>
                  </w:divBdr>
                </w:div>
                <w:div w:id="950477458">
                  <w:marLeft w:val="0"/>
                  <w:marRight w:val="0"/>
                  <w:marTop w:val="0"/>
                  <w:marBottom w:val="0"/>
                  <w:divBdr>
                    <w:top w:val="none" w:sz="0" w:space="0" w:color="auto"/>
                    <w:left w:val="none" w:sz="0" w:space="0" w:color="auto"/>
                    <w:bottom w:val="none" w:sz="0" w:space="0" w:color="auto"/>
                    <w:right w:val="none" w:sz="0" w:space="0" w:color="auto"/>
                  </w:divBdr>
                </w:div>
                <w:div w:id="989672480">
                  <w:marLeft w:val="0"/>
                  <w:marRight w:val="0"/>
                  <w:marTop w:val="0"/>
                  <w:marBottom w:val="0"/>
                  <w:divBdr>
                    <w:top w:val="none" w:sz="0" w:space="0" w:color="auto"/>
                    <w:left w:val="none" w:sz="0" w:space="0" w:color="auto"/>
                    <w:bottom w:val="none" w:sz="0" w:space="0" w:color="auto"/>
                    <w:right w:val="none" w:sz="0" w:space="0" w:color="auto"/>
                  </w:divBdr>
                </w:div>
                <w:div w:id="990133321">
                  <w:marLeft w:val="0"/>
                  <w:marRight w:val="0"/>
                  <w:marTop w:val="0"/>
                  <w:marBottom w:val="0"/>
                  <w:divBdr>
                    <w:top w:val="none" w:sz="0" w:space="0" w:color="auto"/>
                    <w:left w:val="none" w:sz="0" w:space="0" w:color="auto"/>
                    <w:bottom w:val="none" w:sz="0" w:space="0" w:color="auto"/>
                    <w:right w:val="none" w:sz="0" w:space="0" w:color="auto"/>
                  </w:divBdr>
                </w:div>
                <w:div w:id="997269482">
                  <w:marLeft w:val="0"/>
                  <w:marRight w:val="0"/>
                  <w:marTop w:val="0"/>
                  <w:marBottom w:val="0"/>
                  <w:divBdr>
                    <w:top w:val="none" w:sz="0" w:space="0" w:color="auto"/>
                    <w:left w:val="none" w:sz="0" w:space="0" w:color="auto"/>
                    <w:bottom w:val="none" w:sz="0" w:space="0" w:color="auto"/>
                    <w:right w:val="none" w:sz="0" w:space="0" w:color="auto"/>
                  </w:divBdr>
                </w:div>
                <w:div w:id="1016342280">
                  <w:marLeft w:val="0"/>
                  <w:marRight w:val="0"/>
                  <w:marTop w:val="0"/>
                  <w:marBottom w:val="0"/>
                  <w:divBdr>
                    <w:top w:val="none" w:sz="0" w:space="0" w:color="auto"/>
                    <w:left w:val="none" w:sz="0" w:space="0" w:color="auto"/>
                    <w:bottom w:val="none" w:sz="0" w:space="0" w:color="auto"/>
                    <w:right w:val="none" w:sz="0" w:space="0" w:color="auto"/>
                  </w:divBdr>
                </w:div>
                <w:div w:id="1018895343">
                  <w:marLeft w:val="0"/>
                  <w:marRight w:val="0"/>
                  <w:marTop w:val="0"/>
                  <w:marBottom w:val="0"/>
                  <w:divBdr>
                    <w:top w:val="none" w:sz="0" w:space="0" w:color="auto"/>
                    <w:left w:val="none" w:sz="0" w:space="0" w:color="auto"/>
                    <w:bottom w:val="none" w:sz="0" w:space="0" w:color="auto"/>
                    <w:right w:val="none" w:sz="0" w:space="0" w:color="auto"/>
                  </w:divBdr>
                </w:div>
                <w:div w:id="1088305862">
                  <w:marLeft w:val="0"/>
                  <w:marRight w:val="0"/>
                  <w:marTop w:val="0"/>
                  <w:marBottom w:val="0"/>
                  <w:divBdr>
                    <w:top w:val="none" w:sz="0" w:space="0" w:color="auto"/>
                    <w:left w:val="none" w:sz="0" w:space="0" w:color="auto"/>
                    <w:bottom w:val="none" w:sz="0" w:space="0" w:color="auto"/>
                    <w:right w:val="none" w:sz="0" w:space="0" w:color="auto"/>
                  </w:divBdr>
                </w:div>
                <w:div w:id="1102533178">
                  <w:marLeft w:val="0"/>
                  <w:marRight w:val="0"/>
                  <w:marTop w:val="0"/>
                  <w:marBottom w:val="0"/>
                  <w:divBdr>
                    <w:top w:val="none" w:sz="0" w:space="0" w:color="auto"/>
                    <w:left w:val="none" w:sz="0" w:space="0" w:color="auto"/>
                    <w:bottom w:val="none" w:sz="0" w:space="0" w:color="auto"/>
                    <w:right w:val="none" w:sz="0" w:space="0" w:color="auto"/>
                  </w:divBdr>
                </w:div>
                <w:div w:id="1107311312">
                  <w:marLeft w:val="0"/>
                  <w:marRight w:val="0"/>
                  <w:marTop w:val="0"/>
                  <w:marBottom w:val="0"/>
                  <w:divBdr>
                    <w:top w:val="none" w:sz="0" w:space="0" w:color="auto"/>
                    <w:left w:val="none" w:sz="0" w:space="0" w:color="auto"/>
                    <w:bottom w:val="none" w:sz="0" w:space="0" w:color="auto"/>
                    <w:right w:val="none" w:sz="0" w:space="0" w:color="auto"/>
                  </w:divBdr>
                </w:div>
                <w:div w:id="1113674923">
                  <w:marLeft w:val="0"/>
                  <w:marRight w:val="0"/>
                  <w:marTop w:val="0"/>
                  <w:marBottom w:val="0"/>
                  <w:divBdr>
                    <w:top w:val="none" w:sz="0" w:space="0" w:color="auto"/>
                    <w:left w:val="none" w:sz="0" w:space="0" w:color="auto"/>
                    <w:bottom w:val="none" w:sz="0" w:space="0" w:color="auto"/>
                    <w:right w:val="none" w:sz="0" w:space="0" w:color="auto"/>
                  </w:divBdr>
                </w:div>
                <w:div w:id="1134953157">
                  <w:marLeft w:val="0"/>
                  <w:marRight w:val="0"/>
                  <w:marTop w:val="0"/>
                  <w:marBottom w:val="0"/>
                  <w:divBdr>
                    <w:top w:val="none" w:sz="0" w:space="0" w:color="auto"/>
                    <w:left w:val="none" w:sz="0" w:space="0" w:color="auto"/>
                    <w:bottom w:val="none" w:sz="0" w:space="0" w:color="auto"/>
                    <w:right w:val="none" w:sz="0" w:space="0" w:color="auto"/>
                  </w:divBdr>
                </w:div>
                <w:div w:id="1134984609">
                  <w:marLeft w:val="0"/>
                  <w:marRight w:val="0"/>
                  <w:marTop w:val="0"/>
                  <w:marBottom w:val="0"/>
                  <w:divBdr>
                    <w:top w:val="none" w:sz="0" w:space="0" w:color="auto"/>
                    <w:left w:val="none" w:sz="0" w:space="0" w:color="auto"/>
                    <w:bottom w:val="none" w:sz="0" w:space="0" w:color="auto"/>
                    <w:right w:val="none" w:sz="0" w:space="0" w:color="auto"/>
                  </w:divBdr>
                </w:div>
                <w:div w:id="1146314586">
                  <w:marLeft w:val="0"/>
                  <w:marRight w:val="0"/>
                  <w:marTop w:val="0"/>
                  <w:marBottom w:val="0"/>
                  <w:divBdr>
                    <w:top w:val="none" w:sz="0" w:space="0" w:color="auto"/>
                    <w:left w:val="none" w:sz="0" w:space="0" w:color="auto"/>
                    <w:bottom w:val="none" w:sz="0" w:space="0" w:color="auto"/>
                    <w:right w:val="none" w:sz="0" w:space="0" w:color="auto"/>
                  </w:divBdr>
                </w:div>
                <w:div w:id="1152721562">
                  <w:marLeft w:val="0"/>
                  <w:marRight w:val="0"/>
                  <w:marTop w:val="0"/>
                  <w:marBottom w:val="0"/>
                  <w:divBdr>
                    <w:top w:val="none" w:sz="0" w:space="0" w:color="auto"/>
                    <w:left w:val="none" w:sz="0" w:space="0" w:color="auto"/>
                    <w:bottom w:val="none" w:sz="0" w:space="0" w:color="auto"/>
                    <w:right w:val="none" w:sz="0" w:space="0" w:color="auto"/>
                  </w:divBdr>
                </w:div>
                <w:div w:id="1158424581">
                  <w:marLeft w:val="0"/>
                  <w:marRight w:val="0"/>
                  <w:marTop w:val="0"/>
                  <w:marBottom w:val="0"/>
                  <w:divBdr>
                    <w:top w:val="none" w:sz="0" w:space="0" w:color="auto"/>
                    <w:left w:val="none" w:sz="0" w:space="0" w:color="auto"/>
                    <w:bottom w:val="none" w:sz="0" w:space="0" w:color="auto"/>
                    <w:right w:val="none" w:sz="0" w:space="0" w:color="auto"/>
                  </w:divBdr>
                </w:div>
                <w:div w:id="1177579267">
                  <w:marLeft w:val="0"/>
                  <w:marRight w:val="0"/>
                  <w:marTop w:val="0"/>
                  <w:marBottom w:val="0"/>
                  <w:divBdr>
                    <w:top w:val="none" w:sz="0" w:space="0" w:color="auto"/>
                    <w:left w:val="none" w:sz="0" w:space="0" w:color="auto"/>
                    <w:bottom w:val="none" w:sz="0" w:space="0" w:color="auto"/>
                    <w:right w:val="none" w:sz="0" w:space="0" w:color="auto"/>
                  </w:divBdr>
                </w:div>
                <w:div w:id="1208832707">
                  <w:marLeft w:val="0"/>
                  <w:marRight w:val="0"/>
                  <w:marTop w:val="0"/>
                  <w:marBottom w:val="0"/>
                  <w:divBdr>
                    <w:top w:val="none" w:sz="0" w:space="0" w:color="auto"/>
                    <w:left w:val="none" w:sz="0" w:space="0" w:color="auto"/>
                    <w:bottom w:val="none" w:sz="0" w:space="0" w:color="auto"/>
                    <w:right w:val="none" w:sz="0" w:space="0" w:color="auto"/>
                  </w:divBdr>
                </w:div>
                <w:div w:id="1213426423">
                  <w:marLeft w:val="0"/>
                  <w:marRight w:val="0"/>
                  <w:marTop w:val="0"/>
                  <w:marBottom w:val="0"/>
                  <w:divBdr>
                    <w:top w:val="none" w:sz="0" w:space="0" w:color="auto"/>
                    <w:left w:val="none" w:sz="0" w:space="0" w:color="auto"/>
                    <w:bottom w:val="none" w:sz="0" w:space="0" w:color="auto"/>
                    <w:right w:val="none" w:sz="0" w:space="0" w:color="auto"/>
                  </w:divBdr>
                </w:div>
                <w:div w:id="1233085394">
                  <w:marLeft w:val="0"/>
                  <w:marRight w:val="0"/>
                  <w:marTop w:val="0"/>
                  <w:marBottom w:val="0"/>
                  <w:divBdr>
                    <w:top w:val="none" w:sz="0" w:space="0" w:color="auto"/>
                    <w:left w:val="none" w:sz="0" w:space="0" w:color="auto"/>
                    <w:bottom w:val="none" w:sz="0" w:space="0" w:color="auto"/>
                    <w:right w:val="none" w:sz="0" w:space="0" w:color="auto"/>
                  </w:divBdr>
                </w:div>
                <w:div w:id="1236281134">
                  <w:marLeft w:val="0"/>
                  <w:marRight w:val="0"/>
                  <w:marTop w:val="0"/>
                  <w:marBottom w:val="0"/>
                  <w:divBdr>
                    <w:top w:val="none" w:sz="0" w:space="0" w:color="auto"/>
                    <w:left w:val="none" w:sz="0" w:space="0" w:color="auto"/>
                    <w:bottom w:val="none" w:sz="0" w:space="0" w:color="auto"/>
                    <w:right w:val="none" w:sz="0" w:space="0" w:color="auto"/>
                  </w:divBdr>
                </w:div>
                <w:div w:id="1277829514">
                  <w:marLeft w:val="0"/>
                  <w:marRight w:val="0"/>
                  <w:marTop w:val="0"/>
                  <w:marBottom w:val="0"/>
                  <w:divBdr>
                    <w:top w:val="none" w:sz="0" w:space="0" w:color="auto"/>
                    <w:left w:val="none" w:sz="0" w:space="0" w:color="auto"/>
                    <w:bottom w:val="none" w:sz="0" w:space="0" w:color="auto"/>
                    <w:right w:val="none" w:sz="0" w:space="0" w:color="auto"/>
                  </w:divBdr>
                </w:div>
                <w:div w:id="1291933763">
                  <w:marLeft w:val="0"/>
                  <w:marRight w:val="0"/>
                  <w:marTop w:val="0"/>
                  <w:marBottom w:val="0"/>
                  <w:divBdr>
                    <w:top w:val="none" w:sz="0" w:space="0" w:color="auto"/>
                    <w:left w:val="none" w:sz="0" w:space="0" w:color="auto"/>
                    <w:bottom w:val="none" w:sz="0" w:space="0" w:color="auto"/>
                    <w:right w:val="none" w:sz="0" w:space="0" w:color="auto"/>
                  </w:divBdr>
                </w:div>
                <w:div w:id="1302226541">
                  <w:marLeft w:val="0"/>
                  <w:marRight w:val="0"/>
                  <w:marTop w:val="0"/>
                  <w:marBottom w:val="0"/>
                  <w:divBdr>
                    <w:top w:val="none" w:sz="0" w:space="0" w:color="auto"/>
                    <w:left w:val="none" w:sz="0" w:space="0" w:color="auto"/>
                    <w:bottom w:val="none" w:sz="0" w:space="0" w:color="auto"/>
                    <w:right w:val="none" w:sz="0" w:space="0" w:color="auto"/>
                  </w:divBdr>
                </w:div>
                <w:div w:id="1305548681">
                  <w:marLeft w:val="0"/>
                  <w:marRight w:val="0"/>
                  <w:marTop w:val="0"/>
                  <w:marBottom w:val="0"/>
                  <w:divBdr>
                    <w:top w:val="none" w:sz="0" w:space="0" w:color="auto"/>
                    <w:left w:val="none" w:sz="0" w:space="0" w:color="auto"/>
                    <w:bottom w:val="none" w:sz="0" w:space="0" w:color="auto"/>
                    <w:right w:val="none" w:sz="0" w:space="0" w:color="auto"/>
                  </w:divBdr>
                </w:div>
                <w:div w:id="1312564793">
                  <w:marLeft w:val="0"/>
                  <w:marRight w:val="0"/>
                  <w:marTop w:val="0"/>
                  <w:marBottom w:val="0"/>
                  <w:divBdr>
                    <w:top w:val="none" w:sz="0" w:space="0" w:color="auto"/>
                    <w:left w:val="none" w:sz="0" w:space="0" w:color="auto"/>
                    <w:bottom w:val="none" w:sz="0" w:space="0" w:color="auto"/>
                    <w:right w:val="none" w:sz="0" w:space="0" w:color="auto"/>
                  </w:divBdr>
                </w:div>
                <w:div w:id="1333484867">
                  <w:marLeft w:val="0"/>
                  <w:marRight w:val="0"/>
                  <w:marTop w:val="0"/>
                  <w:marBottom w:val="0"/>
                  <w:divBdr>
                    <w:top w:val="none" w:sz="0" w:space="0" w:color="auto"/>
                    <w:left w:val="none" w:sz="0" w:space="0" w:color="auto"/>
                    <w:bottom w:val="none" w:sz="0" w:space="0" w:color="auto"/>
                    <w:right w:val="none" w:sz="0" w:space="0" w:color="auto"/>
                  </w:divBdr>
                </w:div>
                <w:div w:id="1334722782">
                  <w:marLeft w:val="0"/>
                  <w:marRight w:val="0"/>
                  <w:marTop w:val="0"/>
                  <w:marBottom w:val="0"/>
                  <w:divBdr>
                    <w:top w:val="none" w:sz="0" w:space="0" w:color="auto"/>
                    <w:left w:val="none" w:sz="0" w:space="0" w:color="auto"/>
                    <w:bottom w:val="none" w:sz="0" w:space="0" w:color="auto"/>
                    <w:right w:val="none" w:sz="0" w:space="0" w:color="auto"/>
                  </w:divBdr>
                </w:div>
                <w:div w:id="1337735088">
                  <w:marLeft w:val="0"/>
                  <w:marRight w:val="0"/>
                  <w:marTop w:val="0"/>
                  <w:marBottom w:val="0"/>
                  <w:divBdr>
                    <w:top w:val="none" w:sz="0" w:space="0" w:color="auto"/>
                    <w:left w:val="none" w:sz="0" w:space="0" w:color="auto"/>
                    <w:bottom w:val="none" w:sz="0" w:space="0" w:color="auto"/>
                    <w:right w:val="none" w:sz="0" w:space="0" w:color="auto"/>
                  </w:divBdr>
                </w:div>
                <w:div w:id="1357924863">
                  <w:marLeft w:val="0"/>
                  <w:marRight w:val="0"/>
                  <w:marTop w:val="0"/>
                  <w:marBottom w:val="0"/>
                  <w:divBdr>
                    <w:top w:val="none" w:sz="0" w:space="0" w:color="auto"/>
                    <w:left w:val="none" w:sz="0" w:space="0" w:color="auto"/>
                    <w:bottom w:val="none" w:sz="0" w:space="0" w:color="auto"/>
                    <w:right w:val="none" w:sz="0" w:space="0" w:color="auto"/>
                  </w:divBdr>
                </w:div>
                <w:div w:id="1362197753">
                  <w:marLeft w:val="0"/>
                  <w:marRight w:val="0"/>
                  <w:marTop w:val="0"/>
                  <w:marBottom w:val="0"/>
                  <w:divBdr>
                    <w:top w:val="none" w:sz="0" w:space="0" w:color="auto"/>
                    <w:left w:val="none" w:sz="0" w:space="0" w:color="auto"/>
                    <w:bottom w:val="none" w:sz="0" w:space="0" w:color="auto"/>
                    <w:right w:val="none" w:sz="0" w:space="0" w:color="auto"/>
                  </w:divBdr>
                </w:div>
                <w:div w:id="1393118534">
                  <w:marLeft w:val="0"/>
                  <w:marRight w:val="0"/>
                  <w:marTop w:val="0"/>
                  <w:marBottom w:val="0"/>
                  <w:divBdr>
                    <w:top w:val="none" w:sz="0" w:space="0" w:color="auto"/>
                    <w:left w:val="none" w:sz="0" w:space="0" w:color="auto"/>
                    <w:bottom w:val="none" w:sz="0" w:space="0" w:color="auto"/>
                    <w:right w:val="none" w:sz="0" w:space="0" w:color="auto"/>
                  </w:divBdr>
                </w:div>
                <w:div w:id="1413892272">
                  <w:marLeft w:val="0"/>
                  <w:marRight w:val="0"/>
                  <w:marTop w:val="0"/>
                  <w:marBottom w:val="0"/>
                  <w:divBdr>
                    <w:top w:val="none" w:sz="0" w:space="0" w:color="auto"/>
                    <w:left w:val="none" w:sz="0" w:space="0" w:color="auto"/>
                    <w:bottom w:val="none" w:sz="0" w:space="0" w:color="auto"/>
                    <w:right w:val="none" w:sz="0" w:space="0" w:color="auto"/>
                  </w:divBdr>
                </w:div>
                <w:div w:id="1429039246">
                  <w:marLeft w:val="0"/>
                  <w:marRight w:val="0"/>
                  <w:marTop w:val="0"/>
                  <w:marBottom w:val="0"/>
                  <w:divBdr>
                    <w:top w:val="none" w:sz="0" w:space="0" w:color="auto"/>
                    <w:left w:val="none" w:sz="0" w:space="0" w:color="auto"/>
                    <w:bottom w:val="none" w:sz="0" w:space="0" w:color="auto"/>
                    <w:right w:val="none" w:sz="0" w:space="0" w:color="auto"/>
                  </w:divBdr>
                </w:div>
                <w:div w:id="1449351256">
                  <w:marLeft w:val="0"/>
                  <w:marRight w:val="0"/>
                  <w:marTop w:val="0"/>
                  <w:marBottom w:val="0"/>
                  <w:divBdr>
                    <w:top w:val="none" w:sz="0" w:space="0" w:color="auto"/>
                    <w:left w:val="none" w:sz="0" w:space="0" w:color="auto"/>
                    <w:bottom w:val="none" w:sz="0" w:space="0" w:color="auto"/>
                    <w:right w:val="none" w:sz="0" w:space="0" w:color="auto"/>
                  </w:divBdr>
                </w:div>
                <w:div w:id="1454133404">
                  <w:marLeft w:val="0"/>
                  <w:marRight w:val="0"/>
                  <w:marTop w:val="0"/>
                  <w:marBottom w:val="0"/>
                  <w:divBdr>
                    <w:top w:val="none" w:sz="0" w:space="0" w:color="auto"/>
                    <w:left w:val="none" w:sz="0" w:space="0" w:color="auto"/>
                    <w:bottom w:val="none" w:sz="0" w:space="0" w:color="auto"/>
                    <w:right w:val="none" w:sz="0" w:space="0" w:color="auto"/>
                  </w:divBdr>
                </w:div>
                <w:div w:id="1474250249">
                  <w:marLeft w:val="0"/>
                  <w:marRight w:val="0"/>
                  <w:marTop w:val="0"/>
                  <w:marBottom w:val="0"/>
                  <w:divBdr>
                    <w:top w:val="none" w:sz="0" w:space="0" w:color="auto"/>
                    <w:left w:val="none" w:sz="0" w:space="0" w:color="auto"/>
                    <w:bottom w:val="none" w:sz="0" w:space="0" w:color="auto"/>
                    <w:right w:val="none" w:sz="0" w:space="0" w:color="auto"/>
                  </w:divBdr>
                </w:div>
                <w:div w:id="1493988717">
                  <w:marLeft w:val="0"/>
                  <w:marRight w:val="0"/>
                  <w:marTop w:val="0"/>
                  <w:marBottom w:val="0"/>
                  <w:divBdr>
                    <w:top w:val="none" w:sz="0" w:space="0" w:color="auto"/>
                    <w:left w:val="none" w:sz="0" w:space="0" w:color="auto"/>
                    <w:bottom w:val="none" w:sz="0" w:space="0" w:color="auto"/>
                    <w:right w:val="none" w:sz="0" w:space="0" w:color="auto"/>
                  </w:divBdr>
                </w:div>
                <w:div w:id="1497378093">
                  <w:marLeft w:val="0"/>
                  <w:marRight w:val="0"/>
                  <w:marTop w:val="0"/>
                  <w:marBottom w:val="0"/>
                  <w:divBdr>
                    <w:top w:val="none" w:sz="0" w:space="0" w:color="auto"/>
                    <w:left w:val="none" w:sz="0" w:space="0" w:color="auto"/>
                    <w:bottom w:val="none" w:sz="0" w:space="0" w:color="auto"/>
                    <w:right w:val="none" w:sz="0" w:space="0" w:color="auto"/>
                  </w:divBdr>
                </w:div>
                <w:div w:id="1512334775">
                  <w:marLeft w:val="0"/>
                  <w:marRight w:val="0"/>
                  <w:marTop w:val="0"/>
                  <w:marBottom w:val="0"/>
                  <w:divBdr>
                    <w:top w:val="none" w:sz="0" w:space="0" w:color="auto"/>
                    <w:left w:val="none" w:sz="0" w:space="0" w:color="auto"/>
                    <w:bottom w:val="none" w:sz="0" w:space="0" w:color="auto"/>
                    <w:right w:val="none" w:sz="0" w:space="0" w:color="auto"/>
                  </w:divBdr>
                </w:div>
                <w:div w:id="1528829553">
                  <w:marLeft w:val="0"/>
                  <w:marRight w:val="0"/>
                  <w:marTop w:val="0"/>
                  <w:marBottom w:val="0"/>
                  <w:divBdr>
                    <w:top w:val="none" w:sz="0" w:space="0" w:color="auto"/>
                    <w:left w:val="none" w:sz="0" w:space="0" w:color="auto"/>
                    <w:bottom w:val="none" w:sz="0" w:space="0" w:color="auto"/>
                    <w:right w:val="none" w:sz="0" w:space="0" w:color="auto"/>
                  </w:divBdr>
                </w:div>
                <w:div w:id="1544361792">
                  <w:marLeft w:val="0"/>
                  <w:marRight w:val="0"/>
                  <w:marTop w:val="0"/>
                  <w:marBottom w:val="0"/>
                  <w:divBdr>
                    <w:top w:val="none" w:sz="0" w:space="0" w:color="auto"/>
                    <w:left w:val="none" w:sz="0" w:space="0" w:color="auto"/>
                    <w:bottom w:val="none" w:sz="0" w:space="0" w:color="auto"/>
                    <w:right w:val="none" w:sz="0" w:space="0" w:color="auto"/>
                  </w:divBdr>
                </w:div>
                <w:div w:id="1565145816">
                  <w:marLeft w:val="0"/>
                  <w:marRight w:val="0"/>
                  <w:marTop w:val="0"/>
                  <w:marBottom w:val="0"/>
                  <w:divBdr>
                    <w:top w:val="none" w:sz="0" w:space="0" w:color="auto"/>
                    <w:left w:val="none" w:sz="0" w:space="0" w:color="auto"/>
                    <w:bottom w:val="none" w:sz="0" w:space="0" w:color="auto"/>
                    <w:right w:val="none" w:sz="0" w:space="0" w:color="auto"/>
                  </w:divBdr>
                </w:div>
                <w:div w:id="1565216859">
                  <w:marLeft w:val="0"/>
                  <w:marRight w:val="0"/>
                  <w:marTop w:val="0"/>
                  <w:marBottom w:val="0"/>
                  <w:divBdr>
                    <w:top w:val="none" w:sz="0" w:space="0" w:color="auto"/>
                    <w:left w:val="none" w:sz="0" w:space="0" w:color="auto"/>
                    <w:bottom w:val="none" w:sz="0" w:space="0" w:color="auto"/>
                    <w:right w:val="none" w:sz="0" w:space="0" w:color="auto"/>
                  </w:divBdr>
                </w:div>
                <w:div w:id="1566452749">
                  <w:marLeft w:val="0"/>
                  <w:marRight w:val="0"/>
                  <w:marTop w:val="0"/>
                  <w:marBottom w:val="0"/>
                  <w:divBdr>
                    <w:top w:val="none" w:sz="0" w:space="0" w:color="auto"/>
                    <w:left w:val="none" w:sz="0" w:space="0" w:color="auto"/>
                    <w:bottom w:val="none" w:sz="0" w:space="0" w:color="auto"/>
                    <w:right w:val="none" w:sz="0" w:space="0" w:color="auto"/>
                  </w:divBdr>
                </w:div>
                <w:div w:id="1578442714">
                  <w:marLeft w:val="0"/>
                  <w:marRight w:val="0"/>
                  <w:marTop w:val="0"/>
                  <w:marBottom w:val="0"/>
                  <w:divBdr>
                    <w:top w:val="none" w:sz="0" w:space="0" w:color="auto"/>
                    <w:left w:val="none" w:sz="0" w:space="0" w:color="auto"/>
                    <w:bottom w:val="none" w:sz="0" w:space="0" w:color="auto"/>
                    <w:right w:val="none" w:sz="0" w:space="0" w:color="auto"/>
                  </w:divBdr>
                </w:div>
                <w:div w:id="1601067754">
                  <w:marLeft w:val="0"/>
                  <w:marRight w:val="0"/>
                  <w:marTop w:val="0"/>
                  <w:marBottom w:val="0"/>
                  <w:divBdr>
                    <w:top w:val="none" w:sz="0" w:space="0" w:color="auto"/>
                    <w:left w:val="none" w:sz="0" w:space="0" w:color="auto"/>
                    <w:bottom w:val="none" w:sz="0" w:space="0" w:color="auto"/>
                    <w:right w:val="none" w:sz="0" w:space="0" w:color="auto"/>
                  </w:divBdr>
                </w:div>
                <w:div w:id="1620456571">
                  <w:marLeft w:val="0"/>
                  <w:marRight w:val="0"/>
                  <w:marTop w:val="0"/>
                  <w:marBottom w:val="0"/>
                  <w:divBdr>
                    <w:top w:val="none" w:sz="0" w:space="0" w:color="auto"/>
                    <w:left w:val="none" w:sz="0" w:space="0" w:color="auto"/>
                    <w:bottom w:val="none" w:sz="0" w:space="0" w:color="auto"/>
                    <w:right w:val="none" w:sz="0" w:space="0" w:color="auto"/>
                  </w:divBdr>
                </w:div>
                <w:div w:id="1646857162">
                  <w:marLeft w:val="0"/>
                  <w:marRight w:val="0"/>
                  <w:marTop w:val="0"/>
                  <w:marBottom w:val="0"/>
                  <w:divBdr>
                    <w:top w:val="none" w:sz="0" w:space="0" w:color="auto"/>
                    <w:left w:val="none" w:sz="0" w:space="0" w:color="auto"/>
                    <w:bottom w:val="none" w:sz="0" w:space="0" w:color="auto"/>
                    <w:right w:val="none" w:sz="0" w:space="0" w:color="auto"/>
                  </w:divBdr>
                </w:div>
                <w:div w:id="1656296828">
                  <w:marLeft w:val="0"/>
                  <w:marRight w:val="0"/>
                  <w:marTop w:val="0"/>
                  <w:marBottom w:val="0"/>
                  <w:divBdr>
                    <w:top w:val="none" w:sz="0" w:space="0" w:color="auto"/>
                    <w:left w:val="none" w:sz="0" w:space="0" w:color="auto"/>
                    <w:bottom w:val="none" w:sz="0" w:space="0" w:color="auto"/>
                    <w:right w:val="none" w:sz="0" w:space="0" w:color="auto"/>
                  </w:divBdr>
                </w:div>
                <w:div w:id="1693609956">
                  <w:marLeft w:val="0"/>
                  <w:marRight w:val="0"/>
                  <w:marTop w:val="0"/>
                  <w:marBottom w:val="0"/>
                  <w:divBdr>
                    <w:top w:val="none" w:sz="0" w:space="0" w:color="auto"/>
                    <w:left w:val="none" w:sz="0" w:space="0" w:color="auto"/>
                    <w:bottom w:val="none" w:sz="0" w:space="0" w:color="auto"/>
                    <w:right w:val="none" w:sz="0" w:space="0" w:color="auto"/>
                  </w:divBdr>
                </w:div>
                <w:div w:id="1770546910">
                  <w:marLeft w:val="0"/>
                  <w:marRight w:val="0"/>
                  <w:marTop w:val="0"/>
                  <w:marBottom w:val="0"/>
                  <w:divBdr>
                    <w:top w:val="none" w:sz="0" w:space="0" w:color="auto"/>
                    <w:left w:val="none" w:sz="0" w:space="0" w:color="auto"/>
                    <w:bottom w:val="none" w:sz="0" w:space="0" w:color="auto"/>
                    <w:right w:val="none" w:sz="0" w:space="0" w:color="auto"/>
                  </w:divBdr>
                </w:div>
                <w:div w:id="1780484336">
                  <w:marLeft w:val="0"/>
                  <w:marRight w:val="0"/>
                  <w:marTop w:val="0"/>
                  <w:marBottom w:val="0"/>
                  <w:divBdr>
                    <w:top w:val="none" w:sz="0" w:space="0" w:color="auto"/>
                    <w:left w:val="none" w:sz="0" w:space="0" w:color="auto"/>
                    <w:bottom w:val="none" w:sz="0" w:space="0" w:color="auto"/>
                    <w:right w:val="none" w:sz="0" w:space="0" w:color="auto"/>
                  </w:divBdr>
                </w:div>
                <w:div w:id="1791976333">
                  <w:marLeft w:val="0"/>
                  <w:marRight w:val="0"/>
                  <w:marTop w:val="0"/>
                  <w:marBottom w:val="0"/>
                  <w:divBdr>
                    <w:top w:val="none" w:sz="0" w:space="0" w:color="auto"/>
                    <w:left w:val="none" w:sz="0" w:space="0" w:color="auto"/>
                    <w:bottom w:val="none" w:sz="0" w:space="0" w:color="auto"/>
                    <w:right w:val="none" w:sz="0" w:space="0" w:color="auto"/>
                  </w:divBdr>
                </w:div>
                <w:div w:id="1797404363">
                  <w:marLeft w:val="0"/>
                  <w:marRight w:val="0"/>
                  <w:marTop w:val="0"/>
                  <w:marBottom w:val="0"/>
                  <w:divBdr>
                    <w:top w:val="none" w:sz="0" w:space="0" w:color="auto"/>
                    <w:left w:val="none" w:sz="0" w:space="0" w:color="auto"/>
                    <w:bottom w:val="none" w:sz="0" w:space="0" w:color="auto"/>
                    <w:right w:val="none" w:sz="0" w:space="0" w:color="auto"/>
                  </w:divBdr>
                </w:div>
                <w:div w:id="1800412468">
                  <w:marLeft w:val="0"/>
                  <w:marRight w:val="0"/>
                  <w:marTop w:val="0"/>
                  <w:marBottom w:val="0"/>
                  <w:divBdr>
                    <w:top w:val="none" w:sz="0" w:space="0" w:color="auto"/>
                    <w:left w:val="none" w:sz="0" w:space="0" w:color="auto"/>
                    <w:bottom w:val="none" w:sz="0" w:space="0" w:color="auto"/>
                    <w:right w:val="none" w:sz="0" w:space="0" w:color="auto"/>
                  </w:divBdr>
                </w:div>
                <w:div w:id="1819297890">
                  <w:marLeft w:val="0"/>
                  <w:marRight w:val="0"/>
                  <w:marTop w:val="0"/>
                  <w:marBottom w:val="0"/>
                  <w:divBdr>
                    <w:top w:val="none" w:sz="0" w:space="0" w:color="auto"/>
                    <w:left w:val="none" w:sz="0" w:space="0" w:color="auto"/>
                    <w:bottom w:val="none" w:sz="0" w:space="0" w:color="auto"/>
                    <w:right w:val="none" w:sz="0" w:space="0" w:color="auto"/>
                  </w:divBdr>
                </w:div>
                <w:div w:id="1840193276">
                  <w:marLeft w:val="0"/>
                  <w:marRight w:val="0"/>
                  <w:marTop w:val="0"/>
                  <w:marBottom w:val="0"/>
                  <w:divBdr>
                    <w:top w:val="none" w:sz="0" w:space="0" w:color="auto"/>
                    <w:left w:val="none" w:sz="0" w:space="0" w:color="auto"/>
                    <w:bottom w:val="none" w:sz="0" w:space="0" w:color="auto"/>
                    <w:right w:val="none" w:sz="0" w:space="0" w:color="auto"/>
                  </w:divBdr>
                </w:div>
                <w:div w:id="1864440102">
                  <w:marLeft w:val="0"/>
                  <w:marRight w:val="0"/>
                  <w:marTop w:val="0"/>
                  <w:marBottom w:val="0"/>
                  <w:divBdr>
                    <w:top w:val="none" w:sz="0" w:space="0" w:color="auto"/>
                    <w:left w:val="none" w:sz="0" w:space="0" w:color="auto"/>
                    <w:bottom w:val="none" w:sz="0" w:space="0" w:color="auto"/>
                    <w:right w:val="none" w:sz="0" w:space="0" w:color="auto"/>
                  </w:divBdr>
                </w:div>
                <w:div w:id="1880817701">
                  <w:marLeft w:val="0"/>
                  <w:marRight w:val="0"/>
                  <w:marTop w:val="0"/>
                  <w:marBottom w:val="0"/>
                  <w:divBdr>
                    <w:top w:val="none" w:sz="0" w:space="0" w:color="auto"/>
                    <w:left w:val="none" w:sz="0" w:space="0" w:color="auto"/>
                    <w:bottom w:val="none" w:sz="0" w:space="0" w:color="auto"/>
                    <w:right w:val="none" w:sz="0" w:space="0" w:color="auto"/>
                  </w:divBdr>
                </w:div>
                <w:div w:id="1902594400">
                  <w:marLeft w:val="0"/>
                  <w:marRight w:val="0"/>
                  <w:marTop w:val="0"/>
                  <w:marBottom w:val="0"/>
                  <w:divBdr>
                    <w:top w:val="none" w:sz="0" w:space="0" w:color="auto"/>
                    <w:left w:val="none" w:sz="0" w:space="0" w:color="auto"/>
                    <w:bottom w:val="none" w:sz="0" w:space="0" w:color="auto"/>
                    <w:right w:val="none" w:sz="0" w:space="0" w:color="auto"/>
                  </w:divBdr>
                </w:div>
                <w:div w:id="1911229707">
                  <w:marLeft w:val="0"/>
                  <w:marRight w:val="0"/>
                  <w:marTop w:val="0"/>
                  <w:marBottom w:val="0"/>
                  <w:divBdr>
                    <w:top w:val="none" w:sz="0" w:space="0" w:color="auto"/>
                    <w:left w:val="none" w:sz="0" w:space="0" w:color="auto"/>
                    <w:bottom w:val="none" w:sz="0" w:space="0" w:color="auto"/>
                    <w:right w:val="none" w:sz="0" w:space="0" w:color="auto"/>
                  </w:divBdr>
                </w:div>
                <w:div w:id="1916696465">
                  <w:marLeft w:val="0"/>
                  <w:marRight w:val="0"/>
                  <w:marTop w:val="0"/>
                  <w:marBottom w:val="0"/>
                  <w:divBdr>
                    <w:top w:val="none" w:sz="0" w:space="0" w:color="auto"/>
                    <w:left w:val="none" w:sz="0" w:space="0" w:color="auto"/>
                    <w:bottom w:val="none" w:sz="0" w:space="0" w:color="auto"/>
                    <w:right w:val="none" w:sz="0" w:space="0" w:color="auto"/>
                  </w:divBdr>
                </w:div>
                <w:div w:id="1928150325">
                  <w:marLeft w:val="0"/>
                  <w:marRight w:val="0"/>
                  <w:marTop w:val="0"/>
                  <w:marBottom w:val="0"/>
                  <w:divBdr>
                    <w:top w:val="none" w:sz="0" w:space="0" w:color="auto"/>
                    <w:left w:val="none" w:sz="0" w:space="0" w:color="auto"/>
                    <w:bottom w:val="none" w:sz="0" w:space="0" w:color="auto"/>
                    <w:right w:val="none" w:sz="0" w:space="0" w:color="auto"/>
                  </w:divBdr>
                </w:div>
                <w:div w:id="1951663897">
                  <w:marLeft w:val="0"/>
                  <w:marRight w:val="0"/>
                  <w:marTop w:val="0"/>
                  <w:marBottom w:val="0"/>
                  <w:divBdr>
                    <w:top w:val="none" w:sz="0" w:space="0" w:color="auto"/>
                    <w:left w:val="none" w:sz="0" w:space="0" w:color="auto"/>
                    <w:bottom w:val="none" w:sz="0" w:space="0" w:color="auto"/>
                    <w:right w:val="none" w:sz="0" w:space="0" w:color="auto"/>
                  </w:divBdr>
                </w:div>
                <w:div w:id="1968855662">
                  <w:marLeft w:val="0"/>
                  <w:marRight w:val="0"/>
                  <w:marTop w:val="0"/>
                  <w:marBottom w:val="0"/>
                  <w:divBdr>
                    <w:top w:val="none" w:sz="0" w:space="0" w:color="auto"/>
                    <w:left w:val="none" w:sz="0" w:space="0" w:color="auto"/>
                    <w:bottom w:val="none" w:sz="0" w:space="0" w:color="auto"/>
                    <w:right w:val="none" w:sz="0" w:space="0" w:color="auto"/>
                  </w:divBdr>
                </w:div>
                <w:div w:id="1971351092">
                  <w:marLeft w:val="0"/>
                  <w:marRight w:val="0"/>
                  <w:marTop w:val="0"/>
                  <w:marBottom w:val="0"/>
                  <w:divBdr>
                    <w:top w:val="none" w:sz="0" w:space="0" w:color="auto"/>
                    <w:left w:val="none" w:sz="0" w:space="0" w:color="auto"/>
                    <w:bottom w:val="none" w:sz="0" w:space="0" w:color="auto"/>
                    <w:right w:val="none" w:sz="0" w:space="0" w:color="auto"/>
                  </w:divBdr>
                </w:div>
                <w:div w:id="1984582268">
                  <w:marLeft w:val="0"/>
                  <w:marRight w:val="0"/>
                  <w:marTop w:val="0"/>
                  <w:marBottom w:val="0"/>
                  <w:divBdr>
                    <w:top w:val="none" w:sz="0" w:space="0" w:color="auto"/>
                    <w:left w:val="none" w:sz="0" w:space="0" w:color="auto"/>
                    <w:bottom w:val="none" w:sz="0" w:space="0" w:color="auto"/>
                    <w:right w:val="none" w:sz="0" w:space="0" w:color="auto"/>
                  </w:divBdr>
                </w:div>
                <w:div w:id="1993244014">
                  <w:marLeft w:val="0"/>
                  <w:marRight w:val="0"/>
                  <w:marTop w:val="0"/>
                  <w:marBottom w:val="0"/>
                  <w:divBdr>
                    <w:top w:val="none" w:sz="0" w:space="0" w:color="auto"/>
                    <w:left w:val="none" w:sz="0" w:space="0" w:color="auto"/>
                    <w:bottom w:val="none" w:sz="0" w:space="0" w:color="auto"/>
                    <w:right w:val="none" w:sz="0" w:space="0" w:color="auto"/>
                  </w:divBdr>
                </w:div>
                <w:div w:id="1994605749">
                  <w:marLeft w:val="0"/>
                  <w:marRight w:val="0"/>
                  <w:marTop w:val="0"/>
                  <w:marBottom w:val="0"/>
                  <w:divBdr>
                    <w:top w:val="none" w:sz="0" w:space="0" w:color="auto"/>
                    <w:left w:val="none" w:sz="0" w:space="0" w:color="auto"/>
                    <w:bottom w:val="none" w:sz="0" w:space="0" w:color="auto"/>
                    <w:right w:val="none" w:sz="0" w:space="0" w:color="auto"/>
                  </w:divBdr>
                </w:div>
                <w:div w:id="2013482696">
                  <w:marLeft w:val="0"/>
                  <w:marRight w:val="0"/>
                  <w:marTop w:val="0"/>
                  <w:marBottom w:val="0"/>
                  <w:divBdr>
                    <w:top w:val="none" w:sz="0" w:space="0" w:color="auto"/>
                    <w:left w:val="none" w:sz="0" w:space="0" w:color="auto"/>
                    <w:bottom w:val="none" w:sz="0" w:space="0" w:color="auto"/>
                    <w:right w:val="none" w:sz="0" w:space="0" w:color="auto"/>
                  </w:divBdr>
                </w:div>
                <w:div w:id="2026009743">
                  <w:marLeft w:val="0"/>
                  <w:marRight w:val="0"/>
                  <w:marTop w:val="0"/>
                  <w:marBottom w:val="0"/>
                  <w:divBdr>
                    <w:top w:val="none" w:sz="0" w:space="0" w:color="auto"/>
                    <w:left w:val="none" w:sz="0" w:space="0" w:color="auto"/>
                    <w:bottom w:val="none" w:sz="0" w:space="0" w:color="auto"/>
                    <w:right w:val="none" w:sz="0" w:space="0" w:color="auto"/>
                  </w:divBdr>
                </w:div>
                <w:div w:id="2036803321">
                  <w:marLeft w:val="0"/>
                  <w:marRight w:val="0"/>
                  <w:marTop w:val="0"/>
                  <w:marBottom w:val="0"/>
                  <w:divBdr>
                    <w:top w:val="none" w:sz="0" w:space="0" w:color="auto"/>
                    <w:left w:val="none" w:sz="0" w:space="0" w:color="auto"/>
                    <w:bottom w:val="none" w:sz="0" w:space="0" w:color="auto"/>
                    <w:right w:val="none" w:sz="0" w:space="0" w:color="auto"/>
                  </w:divBdr>
                </w:div>
                <w:div w:id="2037342433">
                  <w:marLeft w:val="0"/>
                  <w:marRight w:val="0"/>
                  <w:marTop w:val="0"/>
                  <w:marBottom w:val="0"/>
                  <w:divBdr>
                    <w:top w:val="none" w:sz="0" w:space="0" w:color="auto"/>
                    <w:left w:val="none" w:sz="0" w:space="0" w:color="auto"/>
                    <w:bottom w:val="none" w:sz="0" w:space="0" w:color="auto"/>
                    <w:right w:val="none" w:sz="0" w:space="0" w:color="auto"/>
                  </w:divBdr>
                </w:div>
                <w:div w:id="2046178167">
                  <w:marLeft w:val="0"/>
                  <w:marRight w:val="0"/>
                  <w:marTop w:val="0"/>
                  <w:marBottom w:val="0"/>
                  <w:divBdr>
                    <w:top w:val="none" w:sz="0" w:space="0" w:color="auto"/>
                    <w:left w:val="none" w:sz="0" w:space="0" w:color="auto"/>
                    <w:bottom w:val="none" w:sz="0" w:space="0" w:color="auto"/>
                    <w:right w:val="none" w:sz="0" w:space="0" w:color="auto"/>
                  </w:divBdr>
                </w:div>
                <w:div w:id="2077429682">
                  <w:marLeft w:val="0"/>
                  <w:marRight w:val="0"/>
                  <w:marTop w:val="0"/>
                  <w:marBottom w:val="0"/>
                  <w:divBdr>
                    <w:top w:val="none" w:sz="0" w:space="0" w:color="auto"/>
                    <w:left w:val="none" w:sz="0" w:space="0" w:color="auto"/>
                    <w:bottom w:val="none" w:sz="0" w:space="0" w:color="auto"/>
                    <w:right w:val="none" w:sz="0" w:space="0" w:color="auto"/>
                  </w:divBdr>
                </w:div>
                <w:div w:id="2107651605">
                  <w:marLeft w:val="0"/>
                  <w:marRight w:val="0"/>
                  <w:marTop w:val="0"/>
                  <w:marBottom w:val="0"/>
                  <w:divBdr>
                    <w:top w:val="none" w:sz="0" w:space="0" w:color="auto"/>
                    <w:left w:val="none" w:sz="0" w:space="0" w:color="auto"/>
                    <w:bottom w:val="none" w:sz="0" w:space="0" w:color="auto"/>
                    <w:right w:val="none" w:sz="0" w:space="0" w:color="auto"/>
                  </w:divBdr>
                </w:div>
                <w:div w:id="2131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526144899">
      <w:bodyDiv w:val="1"/>
      <w:marLeft w:val="0"/>
      <w:marRight w:val="0"/>
      <w:marTop w:val="0"/>
      <w:marBottom w:val="0"/>
      <w:divBdr>
        <w:top w:val="none" w:sz="0" w:space="0" w:color="auto"/>
        <w:left w:val="none" w:sz="0" w:space="0" w:color="auto"/>
        <w:bottom w:val="none" w:sz="0" w:space="0" w:color="auto"/>
        <w:right w:val="none" w:sz="0" w:space="0" w:color="auto"/>
      </w:divBdr>
    </w:div>
    <w:div w:id="765267918">
      <w:bodyDiv w:val="1"/>
      <w:marLeft w:val="0"/>
      <w:marRight w:val="0"/>
      <w:marTop w:val="0"/>
      <w:marBottom w:val="0"/>
      <w:divBdr>
        <w:top w:val="none" w:sz="0" w:space="0" w:color="auto"/>
        <w:left w:val="none" w:sz="0" w:space="0" w:color="auto"/>
        <w:bottom w:val="none" w:sz="0" w:space="0" w:color="auto"/>
        <w:right w:val="none" w:sz="0" w:space="0" w:color="auto"/>
      </w:divBdr>
    </w:div>
    <w:div w:id="785808804">
      <w:bodyDiv w:val="1"/>
      <w:marLeft w:val="0"/>
      <w:marRight w:val="0"/>
      <w:marTop w:val="0"/>
      <w:marBottom w:val="0"/>
      <w:divBdr>
        <w:top w:val="none" w:sz="0" w:space="0" w:color="auto"/>
        <w:left w:val="none" w:sz="0" w:space="0" w:color="auto"/>
        <w:bottom w:val="none" w:sz="0" w:space="0" w:color="auto"/>
        <w:right w:val="none" w:sz="0" w:space="0" w:color="auto"/>
      </w:divBdr>
    </w:div>
    <w:div w:id="880634827">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179541972">
      <w:bodyDiv w:val="1"/>
      <w:marLeft w:val="0"/>
      <w:marRight w:val="0"/>
      <w:marTop w:val="0"/>
      <w:marBottom w:val="0"/>
      <w:divBdr>
        <w:top w:val="none" w:sz="0" w:space="0" w:color="auto"/>
        <w:left w:val="none" w:sz="0" w:space="0" w:color="auto"/>
        <w:bottom w:val="none" w:sz="0" w:space="0" w:color="auto"/>
        <w:right w:val="none" w:sz="0" w:space="0" w:color="auto"/>
      </w:divBdr>
    </w:div>
    <w:div w:id="1196961483">
      <w:bodyDiv w:val="1"/>
      <w:marLeft w:val="0"/>
      <w:marRight w:val="0"/>
      <w:marTop w:val="0"/>
      <w:marBottom w:val="0"/>
      <w:divBdr>
        <w:top w:val="none" w:sz="0" w:space="0" w:color="auto"/>
        <w:left w:val="none" w:sz="0" w:space="0" w:color="auto"/>
        <w:bottom w:val="none" w:sz="0" w:space="0" w:color="auto"/>
        <w:right w:val="none" w:sz="0" w:space="0" w:color="auto"/>
      </w:divBdr>
    </w:div>
    <w:div w:id="1224295002">
      <w:bodyDiv w:val="1"/>
      <w:marLeft w:val="0"/>
      <w:marRight w:val="0"/>
      <w:marTop w:val="0"/>
      <w:marBottom w:val="0"/>
      <w:divBdr>
        <w:top w:val="none" w:sz="0" w:space="0" w:color="auto"/>
        <w:left w:val="none" w:sz="0" w:space="0" w:color="auto"/>
        <w:bottom w:val="none" w:sz="0" w:space="0" w:color="auto"/>
        <w:right w:val="none" w:sz="0" w:space="0" w:color="auto"/>
      </w:divBdr>
      <w:divsChild>
        <w:div w:id="43261472">
          <w:marLeft w:val="0"/>
          <w:marRight w:val="0"/>
          <w:marTop w:val="0"/>
          <w:marBottom w:val="0"/>
          <w:divBdr>
            <w:top w:val="none" w:sz="0" w:space="0" w:color="auto"/>
            <w:left w:val="none" w:sz="0" w:space="0" w:color="auto"/>
            <w:bottom w:val="none" w:sz="0" w:space="0" w:color="auto"/>
            <w:right w:val="none" w:sz="0" w:space="0" w:color="auto"/>
          </w:divBdr>
          <w:divsChild>
            <w:div w:id="1931546271">
              <w:marLeft w:val="0"/>
              <w:marRight w:val="0"/>
              <w:marTop w:val="0"/>
              <w:marBottom w:val="0"/>
              <w:divBdr>
                <w:top w:val="none" w:sz="0" w:space="0" w:color="auto"/>
                <w:left w:val="none" w:sz="0" w:space="0" w:color="auto"/>
                <w:bottom w:val="none" w:sz="0" w:space="0" w:color="auto"/>
                <w:right w:val="none" w:sz="0" w:space="0" w:color="auto"/>
              </w:divBdr>
              <w:divsChild>
                <w:div w:id="63071611">
                  <w:marLeft w:val="0"/>
                  <w:marRight w:val="0"/>
                  <w:marTop w:val="0"/>
                  <w:marBottom w:val="0"/>
                  <w:divBdr>
                    <w:top w:val="none" w:sz="0" w:space="0" w:color="auto"/>
                    <w:left w:val="none" w:sz="0" w:space="0" w:color="auto"/>
                    <w:bottom w:val="none" w:sz="0" w:space="0" w:color="auto"/>
                    <w:right w:val="none" w:sz="0" w:space="0" w:color="auto"/>
                  </w:divBdr>
                </w:div>
                <w:div w:id="188372551">
                  <w:marLeft w:val="0"/>
                  <w:marRight w:val="0"/>
                  <w:marTop w:val="0"/>
                  <w:marBottom w:val="0"/>
                  <w:divBdr>
                    <w:top w:val="none" w:sz="0" w:space="0" w:color="auto"/>
                    <w:left w:val="none" w:sz="0" w:space="0" w:color="auto"/>
                    <w:bottom w:val="none" w:sz="0" w:space="0" w:color="auto"/>
                    <w:right w:val="none" w:sz="0" w:space="0" w:color="auto"/>
                  </w:divBdr>
                </w:div>
                <w:div w:id="324284779">
                  <w:marLeft w:val="0"/>
                  <w:marRight w:val="0"/>
                  <w:marTop w:val="0"/>
                  <w:marBottom w:val="0"/>
                  <w:divBdr>
                    <w:top w:val="none" w:sz="0" w:space="0" w:color="auto"/>
                    <w:left w:val="none" w:sz="0" w:space="0" w:color="auto"/>
                    <w:bottom w:val="none" w:sz="0" w:space="0" w:color="auto"/>
                    <w:right w:val="none" w:sz="0" w:space="0" w:color="auto"/>
                  </w:divBdr>
                </w:div>
                <w:div w:id="689525258">
                  <w:marLeft w:val="0"/>
                  <w:marRight w:val="0"/>
                  <w:marTop w:val="0"/>
                  <w:marBottom w:val="0"/>
                  <w:divBdr>
                    <w:top w:val="none" w:sz="0" w:space="0" w:color="auto"/>
                    <w:left w:val="none" w:sz="0" w:space="0" w:color="auto"/>
                    <w:bottom w:val="none" w:sz="0" w:space="0" w:color="auto"/>
                    <w:right w:val="none" w:sz="0" w:space="0" w:color="auto"/>
                  </w:divBdr>
                </w:div>
                <w:div w:id="757603056">
                  <w:marLeft w:val="0"/>
                  <w:marRight w:val="0"/>
                  <w:marTop w:val="0"/>
                  <w:marBottom w:val="0"/>
                  <w:divBdr>
                    <w:top w:val="none" w:sz="0" w:space="0" w:color="auto"/>
                    <w:left w:val="none" w:sz="0" w:space="0" w:color="auto"/>
                    <w:bottom w:val="none" w:sz="0" w:space="0" w:color="auto"/>
                    <w:right w:val="none" w:sz="0" w:space="0" w:color="auto"/>
                  </w:divBdr>
                </w:div>
                <w:div w:id="1463814666">
                  <w:marLeft w:val="0"/>
                  <w:marRight w:val="0"/>
                  <w:marTop w:val="0"/>
                  <w:marBottom w:val="0"/>
                  <w:divBdr>
                    <w:top w:val="none" w:sz="0" w:space="0" w:color="auto"/>
                    <w:left w:val="none" w:sz="0" w:space="0" w:color="auto"/>
                    <w:bottom w:val="none" w:sz="0" w:space="0" w:color="auto"/>
                    <w:right w:val="none" w:sz="0" w:space="0" w:color="auto"/>
                  </w:divBdr>
                </w:div>
                <w:div w:id="1663702250">
                  <w:marLeft w:val="0"/>
                  <w:marRight w:val="0"/>
                  <w:marTop w:val="0"/>
                  <w:marBottom w:val="0"/>
                  <w:divBdr>
                    <w:top w:val="none" w:sz="0" w:space="0" w:color="auto"/>
                    <w:left w:val="none" w:sz="0" w:space="0" w:color="auto"/>
                    <w:bottom w:val="none" w:sz="0" w:space="0" w:color="auto"/>
                    <w:right w:val="none" w:sz="0" w:space="0" w:color="auto"/>
                  </w:divBdr>
                </w:div>
                <w:div w:id="1681544186">
                  <w:marLeft w:val="0"/>
                  <w:marRight w:val="0"/>
                  <w:marTop w:val="0"/>
                  <w:marBottom w:val="0"/>
                  <w:divBdr>
                    <w:top w:val="none" w:sz="0" w:space="0" w:color="auto"/>
                    <w:left w:val="none" w:sz="0" w:space="0" w:color="auto"/>
                    <w:bottom w:val="none" w:sz="0" w:space="0" w:color="auto"/>
                    <w:right w:val="none" w:sz="0" w:space="0" w:color="auto"/>
                  </w:divBdr>
                </w:div>
                <w:div w:id="1707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1492">
          <w:marLeft w:val="0"/>
          <w:marRight w:val="0"/>
          <w:marTop w:val="0"/>
          <w:marBottom w:val="0"/>
          <w:divBdr>
            <w:top w:val="none" w:sz="0" w:space="0" w:color="auto"/>
            <w:left w:val="none" w:sz="0" w:space="0" w:color="auto"/>
            <w:bottom w:val="none" w:sz="0" w:space="0" w:color="auto"/>
            <w:right w:val="none" w:sz="0" w:space="0" w:color="auto"/>
          </w:divBdr>
          <w:divsChild>
            <w:div w:id="1974403907">
              <w:marLeft w:val="0"/>
              <w:marRight w:val="0"/>
              <w:marTop w:val="0"/>
              <w:marBottom w:val="0"/>
              <w:divBdr>
                <w:top w:val="none" w:sz="0" w:space="0" w:color="auto"/>
                <w:left w:val="none" w:sz="0" w:space="0" w:color="auto"/>
                <w:bottom w:val="none" w:sz="0" w:space="0" w:color="auto"/>
                <w:right w:val="none" w:sz="0" w:space="0" w:color="auto"/>
              </w:divBdr>
              <w:divsChild>
                <w:div w:id="4479545">
                  <w:marLeft w:val="0"/>
                  <w:marRight w:val="0"/>
                  <w:marTop w:val="0"/>
                  <w:marBottom w:val="0"/>
                  <w:divBdr>
                    <w:top w:val="none" w:sz="0" w:space="0" w:color="auto"/>
                    <w:left w:val="none" w:sz="0" w:space="0" w:color="auto"/>
                    <w:bottom w:val="none" w:sz="0" w:space="0" w:color="auto"/>
                    <w:right w:val="none" w:sz="0" w:space="0" w:color="auto"/>
                  </w:divBdr>
                </w:div>
                <w:div w:id="58945916">
                  <w:marLeft w:val="0"/>
                  <w:marRight w:val="0"/>
                  <w:marTop w:val="0"/>
                  <w:marBottom w:val="0"/>
                  <w:divBdr>
                    <w:top w:val="none" w:sz="0" w:space="0" w:color="auto"/>
                    <w:left w:val="none" w:sz="0" w:space="0" w:color="auto"/>
                    <w:bottom w:val="none" w:sz="0" w:space="0" w:color="auto"/>
                    <w:right w:val="none" w:sz="0" w:space="0" w:color="auto"/>
                  </w:divBdr>
                </w:div>
                <w:div w:id="223881889">
                  <w:marLeft w:val="0"/>
                  <w:marRight w:val="0"/>
                  <w:marTop w:val="0"/>
                  <w:marBottom w:val="0"/>
                  <w:divBdr>
                    <w:top w:val="none" w:sz="0" w:space="0" w:color="auto"/>
                    <w:left w:val="none" w:sz="0" w:space="0" w:color="auto"/>
                    <w:bottom w:val="none" w:sz="0" w:space="0" w:color="auto"/>
                    <w:right w:val="none" w:sz="0" w:space="0" w:color="auto"/>
                  </w:divBdr>
                </w:div>
                <w:div w:id="230192911">
                  <w:marLeft w:val="0"/>
                  <w:marRight w:val="0"/>
                  <w:marTop w:val="0"/>
                  <w:marBottom w:val="0"/>
                  <w:divBdr>
                    <w:top w:val="none" w:sz="0" w:space="0" w:color="auto"/>
                    <w:left w:val="none" w:sz="0" w:space="0" w:color="auto"/>
                    <w:bottom w:val="none" w:sz="0" w:space="0" w:color="auto"/>
                    <w:right w:val="none" w:sz="0" w:space="0" w:color="auto"/>
                  </w:divBdr>
                </w:div>
                <w:div w:id="231428101">
                  <w:marLeft w:val="0"/>
                  <w:marRight w:val="0"/>
                  <w:marTop w:val="0"/>
                  <w:marBottom w:val="0"/>
                  <w:divBdr>
                    <w:top w:val="none" w:sz="0" w:space="0" w:color="auto"/>
                    <w:left w:val="none" w:sz="0" w:space="0" w:color="auto"/>
                    <w:bottom w:val="none" w:sz="0" w:space="0" w:color="auto"/>
                    <w:right w:val="none" w:sz="0" w:space="0" w:color="auto"/>
                  </w:divBdr>
                </w:div>
                <w:div w:id="258879557">
                  <w:marLeft w:val="0"/>
                  <w:marRight w:val="0"/>
                  <w:marTop w:val="0"/>
                  <w:marBottom w:val="0"/>
                  <w:divBdr>
                    <w:top w:val="none" w:sz="0" w:space="0" w:color="auto"/>
                    <w:left w:val="none" w:sz="0" w:space="0" w:color="auto"/>
                    <w:bottom w:val="none" w:sz="0" w:space="0" w:color="auto"/>
                    <w:right w:val="none" w:sz="0" w:space="0" w:color="auto"/>
                  </w:divBdr>
                </w:div>
                <w:div w:id="331683741">
                  <w:marLeft w:val="0"/>
                  <w:marRight w:val="0"/>
                  <w:marTop w:val="0"/>
                  <w:marBottom w:val="0"/>
                  <w:divBdr>
                    <w:top w:val="none" w:sz="0" w:space="0" w:color="auto"/>
                    <w:left w:val="none" w:sz="0" w:space="0" w:color="auto"/>
                    <w:bottom w:val="none" w:sz="0" w:space="0" w:color="auto"/>
                    <w:right w:val="none" w:sz="0" w:space="0" w:color="auto"/>
                  </w:divBdr>
                </w:div>
                <w:div w:id="588124919">
                  <w:marLeft w:val="0"/>
                  <w:marRight w:val="0"/>
                  <w:marTop w:val="0"/>
                  <w:marBottom w:val="0"/>
                  <w:divBdr>
                    <w:top w:val="none" w:sz="0" w:space="0" w:color="auto"/>
                    <w:left w:val="none" w:sz="0" w:space="0" w:color="auto"/>
                    <w:bottom w:val="none" w:sz="0" w:space="0" w:color="auto"/>
                    <w:right w:val="none" w:sz="0" w:space="0" w:color="auto"/>
                  </w:divBdr>
                </w:div>
                <w:div w:id="606501703">
                  <w:marLeft w:val="0"/>
                  <w:marRight w:val="0"/>
                  <w:marTop w:val="0"/>
                  <w:marBottom w:val="0"/>
                  <w:divBdr>
                    <w:top w:val="none" w:sz="0" w:space="0" w:color="auto"/>
                    <w:left w:val="none" w:sz="0" w:space="0" w:color="auto"/>
                    <w:bottom w:val="none" w:sz="0" w:space="0" w:color="auto"/>
                    <w:right w:val="none" w:sz="0" w:space="0" w:color="auto"/>
                  </w:divBdr>
                </w:div>
                <w:div w:id="614680059">
                  <w:marLeft w:val="0"/>
                  <w:marRight w:val="0"/>
                  <w:marTop w:val="0"/>
                  <w:marBottom w:val="0"/>
                  <w:divBdr>
                    <w:top w:val="none" w:sz="0" w:space="0" w:color="auto"/>
                    <w:left w:val="none" w:sz="0" w:space="0" w:color="auto"/>
                    <w:bottom w:val="none" w:sz="0" w:space="0" w:color="auto"/>
                    <w:right w:val="none" w:sz="0" w:space="0" w:color="auto"/>
                  </w:divBdr>
                </w:div>
                <w:div w:id="662195768">
                  <w:marLeft w:val="0"/>
                  <w:marRight w:val="0"/>
                  <w:marTop w:val="0"/>
                  <w:marBottom w:val="0"/>
                  <w:divBdr>
                    <w:top w:val="none" w:sz="0" w:space="0" w:color="auto"/>
                    <w:left w:val="none" w:sz="0" w:space="0" w:color="auto"/>
                    <w:bottom w:val="none" w:sz="0" w:space="0" w:color="auto"/>
                    <w:right w:val="none" w:sz="0" w:space="0" w:color="auto"/>
                  </w:divBdr>
                </w:div>
                <w:div w:id="711416948">
                  <w:marLeft w:val="0"/>
                  <w:marRight w:val="0"/>
                  <w:marTop w:val="0"/>
                  <w:marBottom w:val="0"/>
                  <w:divBdr>
                    <w:top w:val="none" w:sz="0" w:space="0" w:color="auto"/>
                    <w:left w:val="none" w:sz="0" w:space="0" w:color="auto"/>
                    <w:bottom w:val="none" w:sz="0" w:space="0" w:color="auto"/>
                    <w:right w:val="none" w:sz="0" w:space="0" w:color="auto"/>
                  </w:divBdr>
                </w:div>
                <w:div w:id="716244925">
                  <w:marLeft w:val="0"/>
                  <w:marRight w:val="0"/>
                  <w:marTop w:val="0"/>
                  <w:marBottom w:val="0"/>
                  <w:divBdr>
                    <w:top w:val="none" w:sz="0" w:space="0" w:color="auto"/>
                    <w:left w:val="none" w:sz="0" w:space="0" w:color="auto"/>
                    <w:bottom w:val="none" w:sz="0" w:space="0" w:color="auto"/>
                    <w:right w:val="none" w:sz="0" w:space="0" w:color="auto"/>
                  </w:divBdr>
                </w:div>
                <w:div w:id="716584554">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740063923">
                  <w:marLeft w:val="0"/>
                  <w:marRight w:val="0"/>
                  <w:marTop w:val="0"/>
                  <w:marBottom w:val="0"/>
                  <w:divBdr>
                    <w:top w:val="none" w:sz="0" w:space="0" w:color="auto"/>
                    <w:left w:val="none" w:sz="0" w:space="0" w:color="auto"/>
                    <w:bottom w:val="none" w:sz="0" w:space="0" w:color="auto"/>
                    <w:right w:val="none" w:sz="0" w:space="0" w:color="auto"/>
                  </w:divBdr>
                </w:div>
                <w:div w:id="745759275">
                  <w:marLeft w:val="0"/>
                  <w:marRight w:val="0"/>
                  <w:marTop w:val="0"/>
                  <w:marBottom w:val="0"/>
                  <w:divBdr>
                    <w:top w:val="none" w:sz="0" w:space="0" w:color="auto"/>
                    <w:left w:val="none" w:sz="0" w:space="0" w:color="auto"/>
                    <w:bottom w:val="none" w:sz="0" w:space="0" w:color="auto"/>
                    <w:right w:val="none" w:sz="0" w:space="0" w:color="auto"/>
                  </w:divBdr>
                </w:div>
                <w:div w:id="767846324">
                  <w:marLeft w:val="0"/>
                  <w:marRight w:val="0"/>
                  <w:marTop w:val="0"/>
                  <w:marBottom w:val="0"/>
                  <w:divBdr>
                    <w:top w:val="none" w:sz="0" w:space="0" w:color="auto"/>
                    <w:left w:val="none" w:sz="0" w:space="0" w:color="auto"/>
                    <w:bottom w:val="none" w:sz="0" w:space="0" w:color="auto"/>
                    <w:right w:val="none" w:sz="0" w:space="0" w:color="auto"/>
                  </w:divBdr>
                </w:div>
                <w:div w:id="776944641">
                  <w:marLeft w:val="0"/>
                  <w:marRight w:val="0"/>
                  <w:marTop w:val="0"/>
                  <w:marBottom w:val="0"/>
                  <w:divBdr>
                    <w:top w:val="none" w:sz="0" w:space="0" w:color="auto"/>
                    <w:left w:val="none" w:sz="0" w:space="0" w:color="auto"/>
                    <w:bottom w:val="none" w:sz="0" w:space="0" w:color="auto"/>
                    <w:right w:val="none" w:sz="0" w:space="0" w:color="auto"/>
                  </w:divBdr>
                </w:div>
                <w:div w:id="786504795">
                  <w:marLeft w:val="0"/>
                  <w:marRight w:val="0"/>
                  <w:marTop w:val="0"/>
                  <w:marBottom w:val="0"/>
                  <w:divBdr>
                    <w:top w:val="none" w:sz="0" w:space="0" w:color="auto"/>
                    <w:left w:val="none" w:sz="0" w:space="0" w:color="auto"/>
                    <w:bottom w:val="none" w:sz="0" w:space="0" w:color="auto"/>
                    <w:right w:val="none" w:sz="0" w:space="0" w:color="auto"/>
                  </w:divBdr>
                </w:div>
                <w:div w:id="832261655">
                  <w:marLeft w:val="0"/>
                  <w:marRight w:val="0"/>
                  <w:marTop w:val="0"/>
                  <w:marBottom w:val="0"/>
                  <w:divBdr>
                    <w:top w:val="none" w:sz="0" w:space="0" w:color="auto"/>
                    <w:left w:val="none" w:sz="0" w:space="0" w:color="auto"/>
                    <w:bottom w:val="none" w:sz="0" w:space="0" w:color="auto"/>
                    <w:right w:val="none" w:sz="0" w:space="0" w:color="auto"/>
                  </w:divBdr>
                </w:div>
                <w:div w:id="852451903">
                  <w:marLeft w:val="0"/>
                  <w:marRight w:val="0"/>
                  <w:marTop w:val="0"/>
                  <w:marBottom w:val="0"/>
                  <w:divBdr>
                    <w:top w:val="none" w:sz="0" w:space="0" w:color="auto"/>
                    <w:left w:val="none" w:sz="0" w:space="0" w:color="auto"/>
                    <w:bottom w:val="none" w:sz="0" w:space="0" w:color="auto"/>
                    <w:right w:val="none" w:sz="0" w:space="0" w:color="auto"/>
                  </w:divBdr>
                </w:div>
                <w:div w:id="912542298">
                  <w:marLeft w:val="0"/>
                  <w:marRight w:val="0"/>
                  <w:marTop w:val="0"/>
                  <w:marBottom w:val="0"/>
                  <w:divBdr>
                    <w:top w:val="none" w:sz="0" w:space="0" w:color="auto"/>
                    <w:left w:val="none" w:sz="0" w:space="0" w:color="auto"/>
                    <w:bottom w:val="none" w:sz="0" w:space="0" w:color="auto"/>
                    <w:right w:val="none" w:sz="0" w:space="0" w:color="auto"/>
                  </w:divBdr>
                </w:div>
                <w:div w:id="968512364">
                  <w:marLeft w:val="0"/>
                  <w:marRight w:val="0"/>
                  <w:marTop w:val="0"/>
                  <w:marBottom w:val="0"/>
                  <w:divBdr>
                    <w:top w:val="none" w:sz="0" w:space="0" w:color="auto"/>
                    <w:left w:val="none" w:sz="0" w:space="0" w:color="auto"/>
                    <w:bottom w:val="none" w:sz="0" w:space="0" w:color="auto"/>
                    <w:right w:val="none" w:sz="0" w:space="0" w:color="auto"/>
                  </w:divBdr>
                </w:div>
                <w:div w:id="971208947">
                  <w:marLeft w:val="0"/>
                  <w:marRight w:val="0"/>
                  <w:marTop w:val="0"/>
                  <w:marBottom w:val="0"/>
                  <w:divBdr>
                    <w:top w:val="none" w:sz="0" w:space="0" w:color="auto"/>
                    <w:left w:val="none" w:sz="0" w:space="0" w:color="auto"/>
                    <w:bottom w:val="none" w:sz="0" w:space="0" w:color="auto"/>
                    <w:right w:val="none" w:sz="0" w:space="0" w:color="auto"/>
                  </w:divBdr>
                </w:div>
                <w:div w:id="997465935">
                  <w:marLeft w:val="0"/>
                  <w:marRight w:val="0"/>
                  <w:marTop w:val="0"/>
                  <w:marBottom w:val="0"/>
                  <w:divBdr>
                    <w:top w:val="none" w:sz="0" w:space="0" w:color="auto"/>
                    <w:left w:val="none" w:sz="0" w:space="0" w:color="auto"/>
                    <w:bottom w:val="none" w:sz="0" w:space="0" w:color="auto"/>
                    <w:right w:val="none" w:sz="0" w:space="0" w:color="auto"/>
                  </w:divBdr>
                </w:div>
                <w:div w:id="998070539">
                  <w:marLeft w:val="0"/>
                  <w:marRight w:val="0"/>
                  <w:marTop w:val="0"/>
                  <w:marBottom w:val="0"/>
                  <w:divBdr>
                    <w:top w:val="none" w:sz="0" w:space="0" w:color="auto"/>
                    <w:left w:val="none" w:sz="0" w:space="0" w:color="auto"/>
                    <w:bottom w:val="none" w:sz="0" w:space="0" w:color="auto"/>
                    <w:right w:val="none" w:sz="0" w:space="0" w:color="auto"/>
                  </w:divBdr>
                </w:div>
                <w:div w:id="1017460404">
                  <w:marLeft w:val="0"/>
                  <w:marRight w:val="0"/>
                  <w:marTop w:val="0"/>
                  <w:marBottom w:val="0"/>
                  <w:divBdr>
                    <w:top w:val="none" w:sz="0" w:space="0" w:color="auto"/>
                    <w:left w:val="none" w:sz="0" w:space="0" w:color="auto"/>
                    <w:bottom w:val="none" w:sz="0" w:space="0" w:color="auto"/>
                    <w:right w:val="none" w:sz="0" w:space="0" w:color="auto"/>
                  </w:divBdr>
                </w:div>
                <w:div w:id="1063409366">
                  <w:marLeft w:val="0"/>
                  <w:marRight w:val="0"/>
                  <w:marTop w:val="0"/>
                  <w:marBottom w:val="0"/>
                  <w:divBdr>
                    <w:top w:val="none" w:sz="0" w:space="0" w:color="auto"/>
                    <w:left w:val="none" w:sz="0" w:space="0" w:color="auto"/>
                    <w:bottom w:val="none" w:sz="0" w:space="0" w:color="auto"/>
                    <w:right w:val="none" w:sz="0" w:space="0" w:color="auto"/>
                  </w:divBdr>
                </w:div>
                <w:div w:id="1142651958">
                  <w:marLeft w:val="0"/>
                  <w:marRight w:val="0"/>
                  <w:marTop w:val="0"/>
                  <w:marBottom w:val="0"/>
                  <w:divBdr>
                    <w:top w:val="none" w:sz="0" w:space="0" w:color="auto"/>
                    <w:left w:val="none" w:sz="0" w:space="0" w:color="auto"/>
                    <w:bottom w:val="none" w:sz="0" w:space="0" w:color="auto"/>
                    <w:right w:val="none" w:sz="0" w:space="0" w:color="auto"/>
                  </w:divBdr>
                </w:div>
                <w:div w:id="1167985137">
                  <w:marLeft w:val="0"/>
                  <w:marRight w:val="0"/>
                  <w:marTop w:val="0"/>
                  <w:marBottom w:val="0"/>
                  <w:divBdr>
                    <w:top w:val="none" w:sz="0" w:space="0" w:color="auto"/>
                    <w:left w:val="none" w:sz="0" w:space="0" w:color="auto"/>
                    <w:bottom w:val="none" w:sz="0" w:space="0" w:color="auto"/>
                    <w:right w:val="none" w:sz="0" w:space="0" w:color="auto"/>
                  </w:divBdr>
                </w:div>
                <w:div w:id="1192961054">
                  <w:marLeft w:val="0"/>
                  <w:marRight w:val="0"/>
                  <w:marTop w:val="0"/>
                  <w:marBottom w:val="0"/>
                  <w:divBdr>
                    <w:top w:val="none" w:sz="0" w:space="0" w:color="auto"/>
                    <w:left w:val="none" w:sz="0" w:space="0" w:color="auto"/>
                    <w:bottom w:val="none" w:sz="0" w:space="0" w:color="auto"/>
                    <w:right w:val="none" w:sz="0" w:space="0" w:color="auto"/>
                  </w:divBdr>
                </w:div>
                <w:div w:id="1204560388">
                  <w:marLeft w:val="0"/>
                  <w:marRight w:val="0"/>
                  <w:marTop w:val="0"/>
                  <w:marBottom w:val="0"/>
                  <w:divBdr>
                    <w:top w:val="none" w:sz="0" w:space="0" w:color="auto"/>
                    <w:left w:val="none" w:sz="0" w:space="0" w:color="auto"/>
                    <w:bottom w:val="none" w:sz="0" w:space="0" w:color="auto"/>
                    <w:right w:val="none" w:sz="0" w:space="0" w:color="auto"/>
                  </w:divBdr>
                </w:div>
                <w:div w:id="1204712615">
                  <w:marLeft w:val="0"/>
                  <w:marRight w:val="0"/>
                  <w:marTop w:val="0"/>
                  <w:marBottom w:val="0"/>
                  <w:divBdr>
                    <w:top w:val="none" w:sz="0" w:space="0" w:color="auto"/>
                    <w:left w:val="none" w:sz="0" w:space="0" w:color="auto"/>
                    <w:bottom w:val="none" w:sz="0" w:space="0" w:color="auto"/>
                    <w:right w:val="none" w:sz="0" w:space="0" w:color="auto"/>
                  </w:divBdr>
                </w:div>
                <w:div w:id="1207371910">
                  <w:marLeft w:val="0"/>
                  <w:marRight w:val="0"/>
                  <w:marTop w:val="0"/>
                  <w:marBottom w:val="0"/>
                  <w:divBdr>
                    <w:top w:val="none" w:sz="0" w:space="0" w:color="auto"/>
                    <w:left w:val="none" w:sz="0" w:space="0" w:color="auto"/>
                    <w:bottom w:val="none" w:sz="0" w:space="0" w:color="auto"/>
                    <w:right w:val="none" w:sz="0" w:space="0" w:color="auto"/>
                  </w:divBdr>
                </w:div>
                <w:div w:id="1294823763">
                  <w:marLeft w:val="0"/>
                  <w:marRight w:val="0"/>
                  <w:marTop w:val="0"/>
                  <w:marBottom w:val="0"/>
                  <w:divBdr>
                    <w:top w:val="none" w:sz="0" w:space="0" w:color="auto"/>
                    <w:left w:val="none" w:sz="0" w:space="0" w:color="auto"/>
                    <w:bottom w:val="none" w:sz="0" w:space="0" w:color="auto"/>
                    <w:right w:val="none" w:sz="0" w:space="0" w:color="auto"/>
                  </w:divBdr>
                </w:div>
                <w:div w:id="1324165116">
                  <w:marLeft w:val="0"/>
                  <w:marRight w:val="0"/>
                  <w:marTop w:val="0"/>
                  <w:marBottom w:val="0"/>
                  <w:divBdr>
                    <w:top w:val="none" w:sz="0" w:space="0" w:color="auto"/>
                    <w:left w:val="none" w:sz="0" w:space="0" w:color="auto"/>
                    <w:bottom w:val="none" w:sz="0" w:space="0" w:color="auto"/>
                    <w:right w:val="none" w:sz="0" w:space="0" w:color="auto"/>
                  </w:divBdr>
                </w:div>
                <w:div w:id="1349217875">
                  <w:marLeft w:val="0"/>
                  <w:marRight w:val="0"/>
                  <w:marTop w:val="0"/>
                  <w:marBottom w:val="0"/>
                  <w:divBdr>
                    <w:top w:val="none" w:sz="0" w:space="0" w:color="auto"/>
                    <w:left w:val="none" w:sz="0" w:space="0" w:color="auto"/>
                    <w:bottom w:val="none" w:sz="0" w:space="0" w:color="auto"/>
                    <w:right w:val="none" w:sz="0" w:space="0" w:color="auto"/>
                  </w:divBdr>
                </w:div>
                <w:div w:id="1352027501">
                  <w:marLeft w:val="0"/>
                  <w:marRight w:val="0"/>
                  <w:marTop w:val="0"/>
                  <w:marBottom w:val="0"/>
                  <w:divBdr>
                    <w:top w:val="none" w:sz="0" w:space="0" w:color="auto"/>
                    <w:left w:val="none" w:sz="0" w:space="0" w:color="auto"/>
                    <w:bottom w:val="none" w:sz="0" w:space="0" w:color="auto"/>
                    <w:right w:val="none" w:sz="0" w:space="0" w:color="auto"/>
                  </w:divBdr>
                </w:div>
                <w:div w:id="1423184869">
                  <w:marLeft w:val="0"/>
                  <w:marRight w:val="0"/>
                  <w:marTop w:val="0"/>
                  <w:marBottom w:val="0"/>
                  <w:divBdr>
                    <w:top w:val="none" w:sz="0" w:space="0" w:color="auto"/>
                    <w:left w:val="none" w:sz="0" w:space="0" w:color="auto"/>
                    <w:bottom w:val="none" w:sz="0" w:space="0" w:color="auto"/>
                    <w:right w:val="none" w:sz="0" w:space="0" w:color="auto"/>
                  </w:divBdr>
                </w:div>
                <w:div w:id="1457409156">
                  <w:marLeft w:val="0"/>
                  <w:marRight w:val="0"/>
                  <w:marTop w:val="0"/>
                  <w:marBottom w:val="0"/>
                  <w:divBdr>
                    <w:top w:val="none" w:sz="0" w:space="0" w:color="auto"/>
                    <w:left w:val="none" w:sz="0" w:space="0" w:color="auto"/>
                    <w:bottom w:val="none" w:sz="0" w:space="0" w:color="auto"/>
                    <w:right w:val="none" w:sz="0" w:space="0" w:color="auto"/>
                  </w:divBdr>
                </w:div>
                <w:div w:id="1486822338">
                  <w:marLeft w:val="0"/>
                  <w:marRight w:val="0"/>
                  <w:marTop w:val="0"/>
                  <w:marBottom w:val="0"/>
                  <w:divBdr>
                    <w:top w:val="none" w:sz="0" w:space="0" w:color="auto"/>
                    <w:left w:val="none" w:sz="0" w:space="0" w:color="auto"/>
                    <w:bottom w:val="none" w:sz="0" w:space="0" w:color="auto"/>
                    <w:right w:val="none" w:sz="0" w:space="0" w:color="auto"/>
                  </w:divBdr>
                </w:div>
                <w:div w:id="1549224127">
                  <w:marLeft w:val="0"/>
                  <w:marRight w:val="0"/>
                  <w:marTop w:val="0"/>
                  <w:marBottom w:val="0"/>
                  <w:divBdr>
                    <w:top w:val="none" w:sz="0" w:space="0" w:color="auto"/>
                    <w:left w:val="none" w:sz="0" w:space="0" w:color="auto"/>
                    <w:bottom w:val="none" w:sz="0" w:space="0" w:color="auto"/>
                    <w:right w:val="none" w:sz="0" w:space="0" w:color="auto"/>
                  </w:divBdr>
                </w:div>
                <w:div w:id="1572538593">
                  <w:marLeft w:val="0"/>
                  <w:marRight w:val="0"/>
                  <w:marTop w:val="0"/>
                  <w:marBottom w:val="0"/>
                  <w:divBdr>
                    <w:top w:val="none" w:sz="0" w:space="0" w:color="auto"/>
                    <w:left w:val="none" w:sz="0" w:space="0" w:color="auto"/>
                    <w:bottom w:val="none" w:sz="0" w:space="0" w:color="auto"/>
                    <w:right w:val="none" w:sz="0" w:space="0" w:color="auto"/>
                  </w:divBdr>
                </w:div>
                <w:div w:id="1612198546">
                  <w:marLeft w:val="0"/>
                  <w:marRight w:val="0"/>
                  <w:marTop w:val="0"/>
                  <w:marBottom w:val="0"/>
                  <w:divBdr>
                    <w:top w:val="none" w:sz="0" w:space="0" w:color="auto"/>
                    <w:left w:val="none" w:sz="0" w:space="0" w:color="auto"/>
                    <w:bottom w:val="none" w:sz="0" w:space="0" w:color="auto"/>
                    <w:right w:val="none" w:sz="0" w:space="0" w:color="auto"/>
                  </w:divBdr>
                </w:div>
                <w:div w:id="1654874865">
                  <w:marLeft w:val="0"/>
                  <w:marRight w:val="0"/>
                  <w:marTop w:val="0"/>
                  <w:marBottom w:val="0"/>
                  <w:divBdr>
                    <w:top w:val="none" w:sz="0" w:space="0" w:color="auto"/>
                    <w:left w:val="none" w:sz="0" w:space="0" w:color="auto"/>
                    <w:bottom w:val="none" w:sz="0" w:space="0" w:color="auto"/>
                    <w:right w:val="none" w:sz="0" w:space="0" w:color="auto"/>
                  </w:divBdr>
                </w:div>
                <w:div w:id="1666545938">
                  <w:marLeft w:val="0"/>
                  <w:marRight w:val="0"/>
                  <w:marTop w:val="0"/>
                  <w:marBottom w:val="0"/>
                  <w:divBdr>
                    <w:top w:val="none" w:sz="0" w:space="0" w:color="auto"/>
                    <w:left w:val="none" w:sz="0" w:space="0" w:color="auto"/>
                    <w:bottom w:val="none" w:sz="0" w:space="0" w:color="auto"/>
                    <w:right w:val="none" w:sz="0" w:space="0" w:color="auto"/>
                  </w:divBdr>
                </w:div>
                <w:div w:id="1671904692">
                  <w:marLeft w:val="0"/>
                  <w:marRight w:val="0"/>
                  <w:marTop w:val="0"/>
                  <w:marBottom w:val="0"/>
                  <w:divBdr>
                    <w:top w:val="none" w:sz="0" w:space="0" w:color="auto"/>
                    <w:left w:val="none" w:sz="0" w:space="0" w:color="auto"/>
                    <w:bottom w:val="none" w:sz="0" w:space="0" w:color="auto"/>
                    <w:right w:val="none" w:sz="0" w:space="0" w:color="auto"/>
                  </w:divBdr>
                </w:div>
                <w:div w:id="1701514535">
                  <w:marLeft w:val="0"/>
                  <w:marRight w:val="0"/>
                  <w:marTop w:val="0"/>
                  <w:marBottom w:val="0"/>
                  <w:divBdr>
                    <w:top w:val="none" w:sz="0" w:space="0" w:color="auto"/>
                    <w:left w:val="none" w:sz="0" w:space="0" w:color="auto"/>
                    <w:bottom w:val="none" w:sz="0" w:space="0" w:color="auto"/>
                    <w:right w:val="none" w:sz="0" w:space="0" w:color="auto"/>
                  </w:divBdr>
                </w:div>
                <w:div w:id="1707606308">
                  <w:marLeft w:val="0"/>
                  <w:marRight w:val="0"/>
                  <w:marTop w:val="0"/>
                  <w:marBottom w:val="0"/>
                  <w:divBdr>
                    <w:top w:val="none" w:sz="0" w:space="0" w:color="auto"/>
                    <w:left w:val="none" w:sz="0" w:space="0" w:color="auto"/>
                    <w:bottom w:val="none" w:sz="0" w:space="0" w:color="auto"/>
                    <w:right w:val="none" w:sz="0" w:space="0" w:color="auto"/>
                  </w:divBdr>
                </w:div>
                <w:div w:id="1729955779">
                  <w:marLeft w:val="0"/>
                  <w:marRight w:val="0"/>
                  <w:marTop w:val="0"/>
                  <w:marBottom w:val="0"/>
                  <w:divBdr>
                    <w:top w:val="none" w:sz="0" w:space="0" w:color="auto"/>
                    <w:left w:val="none" w:sz="0" w:space="0" w:color="auto"/>
                    <w:bottom w:val="none" w:sz="0" w:space="0" w:color="auto"/>
                    <w:right w:val="none" w:sz="0" w:space="0" w:color="auto"/>
                  </w:divBdr>
                </w:div>
                <w:div w:id="1734738394">
                  <w:marLeft w:val="0"/>
                  <w:marRight w:val="0"/>
                  <w:marTop w:val="0"/>
                  <w:marBottom w:val="0"/>
                  <w:divBdr>
                    <w:top w:val="none" w:sz="0" w:space="0" w:color="auto"/>
                    <w:left w:val="none" w:sz="0" w:space="0" w:color="auto"/>
                    <w:bottom w:val="none" w:sz="0" w:space="0" w:color="auto"/>
                    <w:right w:val="none" w:sz="0" w:space="0" w:color="auto"/>
                  </w:divBdr>
                </w:div>
                <w:div w:id="1744109861">
                  <w:marLeft w:val="0"/>
                  <w:marRight w:val="0"/>
                  <w:marTop w:val="0"/>
                  <w:marBottom w:val="0"/>
                  <w:divBdr>
                    <w:top w:val="none" w:sz="0" w:space="0" w:color="auto"/>
                    <w:left w:val="none" w:sz="0" w:space="0" w:color="auto"/>
                    <w:bottom w:val="none" w:sz="0" w:space="0" w:color="auto"/>
                    <w:right w:val="none" w:sz="0" w:space="0" w:color="auto"/>
                  </w:divBdr>
                </w:div>
                <w:div w:id="1759860718">
                  <w:marLeft w:val="0"/>
                  <w:marRight w:val="0"/>
                  <w:marTop w:val="0"/>
                  <w:marBottom w:val="0"/>
                  <w:divBdr>
                    <w:top w:val="none" w:sz="0" w:space="0" w:color="auto"/>
                    <w:left w:val="none" w:sz="0" w:space="0" w:color="auto"/>
                    <w:bottom w:val="none" w:sz="0" w:space="0" w:color="auto"/>
                    <w:right w:val="none" w:sz="0" w:space="0" w:color="auto"/>
                  </w:divBdr>
                </w:div>
                <w:div w:id="1771777555">
                  <w:marLeft w:val="0"/>
                  <w:marRight w:val="0"/>
                  <w:marTop w:val="0"/>
                  <w:marBottom w:val="0"/>
                  <w:divBdr>
                    <w:top w:val="none" w:sz="0" w:space="0" w:color="auto"/>
                    <w:left w:val="none" w:sz="0" w:space="0" w:color="auto"/>
                    <w:bottom w:val="none" w:sz="0" w:space="0" w:color="auto"/>
                    <w:right w:val="none" w:sz="0" w:space="0" w:color="auto"/>
                  </w:divBdr>
                </w:div>
                <w:div w:id="1814517200">
                  <w:marLeft w:val="0"/>
                  <w:marRight w:val="0"/>
                  <w:marTop w:val="0"/>
                  <w:marBottom w:val="0"/>
                  <w:divBdr>
                    <w:top w:val="none" w:sz="0" w:space="0" w:color="auto"/>
                    <w:left w:val="none" w:sz="0" w:space="0" w:color="auto"/>
                    <w:bottom w:val="none" w:sz="0" w:space="0" w:color="auto"/>
                    <w:right w:val="none" w:sz="0" w:space="0" w:color="auto"/>
                  </w:divBdr>
                </w:div>
                <w:div w:id="1840579660">
                  <w:marLeft w:val="0"/>
                  <w:marRight w:val="0"/>
                  <w:marTop w:val="0"/>
                  <w:marBottom w:val="0"/>
                  <w:divBdr>
                    <w:top w:val="none" w:sz="0" w:space="0" w:color="auto"/>
                    <w:left w:val="none" w:sz="0" w:space="0" w:color="auto"/>
                    <w:bottom w:val="none" w:sz="0" w:space="0" w:color="auto"/>
                    <w:right w:val="none" w:sz="0" w:space="0" w:color="auto"/>
                  </w:divBdr>
                </w:div>
                <w:div w:id="1874920552">
                  <w:marLeft w:val="0"/>
                  <w:marRight w:val="0"/>
                  <w:marTop w:val="0"/>
                  <w:marBottom w:val="0"/>
                  <w:divBdr>
                    <w:top w:val="none" w:sz="0" w:space="0" w:color="auto"/>
                    <w:left w:val="none" w:sz="0" w:space="0" w:color="auto"/>
                    <w:bottom w:val="none" w:sz="0" w:space="0" w:color="auto"/>
                    <w:right w:val="none" w:sz="0" w:space="0" w:color="auto"/>
                  </w:divBdr>
                </w:div>
                <w:div w:id="1903249572">
                  <w:marLeft w:val="0"/>
                  <w:marRight w:val="0"/>
                  <w:marTop w:val="0"/>
                  <w:marBottom w:val="0"/>
                  <w:divBdr>
                    <w:top w:val="none" w:sz="0" w:space="0" w:color="auto"/>
                    <w:left w:val="none" w:sz="0" w:space="0" w:color="auto"/>
                    <w:bottom w:val="none" w:sz="0" w:space="0" w:color="auto"/>
                    <w:right w:val="none" w:sz="0" w:space="0" w:color="auto"/>
                  </w:divBdr>
                </w:div>
                <w:div w:id="1942180272">
                  <w:marLeft w:val="0"/>
                  <w:marRight w:val="0"/>
                  <w:marTop w:val="0"/>
                  <w:marBottom w:val="0"/>
                  <w:divBdr>
                    <w:top w:val="none" w:sz="0" w:space="0" w:color="auto"/>
                    <w:left w:val="none" w:sz="0" w:space="0" w:color="auto"/>
                    <w:bottom w:val="none" w:sz="0" w:space="0" w:color="auto"/>
                    <w:right w:val="none" w:sz="0" w:space="0" w:color="auto"/>
                  </w:divBdr>
                </w:div>
                <w:div w:id="1947612805">
                  <w:marLeft w:val="0"/>
                  <w:marRight w:val="0"/>
                  <w:marTop w:val="0"/>
                  <w:marBottom w:val="0"/>
                  <w:divBdr>
                    <w:top w:val="none" w:sz="0" w:space="0" w:color="auto"/>
                    <w:left w:val="none" w:sz="0" w:space="0" w:color="auto"/>
                    <w:bottom w:val="none" w:sz="0" w:space="0" w:color="auto"/>
                    <w:right w:val="none" w:sz="0" w:space="0" w:color="auto"/>
                  </w:divBdr>
                </w:div>
                <w:div w:id="1991054712">
                  <w:marLeft w:val="0"/>
                  <w:marRight w:val="0"/>
                  <w:marTop w:val="0"/>
                  <w:marBottom w:val="0"/>
                  <w:divBdr>
                    <w:top w:val="none" w:sz="0" w:space="0" w:color="auto"/>
                    <w:left w:val="none" w:sz="0" w:space="0" w:color="auto"/>
                    <w:bottom w:val="none" w:sz="0" w:space="0" w:color="auto"/>
                    <w:right w:val="none" w:sz="0" w:space="0" w:color="auto"/>
                  </w:divBdr>
                </w:div>
                <w:div w:id="2046104051">
                  <w:marLeft w:val="0"/>
                  <w:marRight w:val="0"/>
                  <w:marTop w:val="0"/>
                  <w:marBottom w:val="0"/>
                  <w:divBdr>
                    <w:top w:val="none" w:sz="0" w:space="0" w:color="auto"/>
                    <w:left w:val="none" w:sz="0" w:space="0" w:color="auto"/>
                    <w:bottom w:val="none" w:sz="0" w:space="0" w:color="auto"/>
                    <w:right w:val="none" w:sz="0" w:space="0" w:color="auto"/>
                  </w:divBdr>
                </w:div>
                <w:div w:id="2073918311">
                  <w:marLeft w:val="0"/>
                  <w:marRight w:val="0"/>
                  <w:marTop w:val="0"/>
                  <w:marBottom w:val="0"/>
                  <w:divBdr>
                    <w:top w:val="none" w:sz="0" w:space="0" w:color="auto"/>
                    <w:left w:val="none" w:sz="0" w:space="0" w:color="auto"/>
                    <w:bottom w:val="none" w:sz="0" w:space="0" w:color="auto"/>
                    <w:right w:val="none" w:sz="0" w:space="0" w:color="auto"/>
                  </w:divBdr>
                </w:div>
                <w:div w:id="2076850235">
                  <w:marLeft w:val="0"/>
                  <w:marRight w:val="0"/>
                  <w:marTop w:val="0"/>
                  <w:marBottom w:val="0"/>
                  <w:divBdr>
                    <w:top w:val="none" w:sz="0" w:space="0" w:color="auto"/>
                    <w:left w:val="none" w:sz="0" w:space="0" w:color="auto"/>
                    <w:bottom w:val="none" w:sz="0" w:space="0" w:color="auto"/>
                    <w:right w:val="none" w:sz="0" w:space="0" w:color="auto"/>
                  </w:divBdr>
                </w:div>
                <w:div w:id="2080051993">
                  <w:marLeft w:val="0"/>
                  <w:marRight w:val="0"/>
                  <w:marTop w:val="0"/>
                  <w:marBottom w:val="0"/>
                  <w:divBdr>
                    <w:top w:val="none" w:sz="0" w:space="0" w:color="auto"/>
                    <w:left w:val="none" w:sz="0" w:space="0" w:color="auto"/>
                    <w:bottom w:val="none" w:sz="0" w:space="0" w:color="auto"/>
                    <w:right w:val="none" w:sz="0" w:space="0" w:color="auto"/>
                  </w:divBdr>
                </w:div>
                <w:div w:id="2091463945">
                  <w:marLeft w:val="0"/>
                  <w:marRight w:val="0"/>
                  <w:marTop w:val="0"/>
                  <w:marBottom w:val="0"/>
                  <w:divBdr>
                    <w:top w:val="none" w:sz="0" w:space="0" w:color="auto"/>
                    <w:left w:val="none" w:sz="0" w:space="0" w:color="auto"/>
                    <w:bottom w:val="none" w:sz="0" w:space="0" w:color="auto"/>
                    <w:right w:val="none" w:sz="0" w:space="0" w:color="auto"/>
                  </w:divBdr>
                </w:div>
                <w:div w:id="2118867116">
                  <w:marLeft w:val="0"/>
                  <w:marRight w:val="0"/>
                  <w:marTop w:val="0"/>
                  <w:marBottom w:val="0"/>
                  <w:divBdr>
                    <w:top w:val="none" w:sz="0" w:space="0" w:color="auto"/>
                    <w:left w:val="none" w:sz="0" w:space="0" w:color="auto"/>
                    <w:bottom w:val="none" w:sz="0" w:space="0" w:color="auto"/>
                    <w:right w:val="none" w:sz="0" w:space="0" w:color="auto"/>
                  </w:divBdr>
                </w:div>
                <w:div w:id="2129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2006">
          <w:marLeft w:val="0"/>
          <w:marRight w:val="0"/>
          <w:marTop w:val="0"/>
          <w:marBottom w:val="0"/>
          <w:divBdr>
            <w:top w:val="none" w:sz="0" w:space="0" w:color="auto"/>
            <w:left w:val="none" w:sz="0" w:space="0" w:color="auto"/>
            <w:bottom w:val="none" w:sz="0" w:space="0" w:color="auto"/>
            <w:right w:val="none" w:sz="0" w:space="0" w:color="auto"/>
          </w:divBdr>
          <w:divsChild>
            <w:div w:id="1012413058">
              <w:marLeft w:val="0"/>
              <w:marRight w:val="0"/>
              <w:marTop w:val="0"/>
              <w:marBottom w:val="0"/>
              <w:divBdr>
                <w:top w:val="none" w:sz="0" w:space="0" w:color="auto"/>
                <w:left w:val="none" w:sz="0" w:space="0" w:color="auto"/>
                <w:bottom w:val="none" w:sz="0" w:space="0" w:color="auto"/>
                <w:right w:val="none" w:sz="0" w:space="0" w:color="auto"/>
              </w:divBdr>
              <w:divsChild>
                <w:div w:id="145166553">
                  <w:marLeft w:val="0"/>
                  <w:marRight w:val="0"/>
                  <w:marTop w:val="0"/>
                  <w:marBottom w:val="0"/>
                  <w:divBdr>
                    <w:top w:val="none" w:sz="0" w:space="0" w:color="auto"/>
                    <w:left w:val="none" w:sz="0" w:space="0" w:color="auto"/>
                    <w:bottom w:val="none" w:sz="0" w:space="0" w:color="auto"/>
                    <w:right w:val="none" w:sz="0" w:space="0" w:color="auto"/>
                  </w:divBdr>
                </w:div>
                <w:div w:id="467014926">
                  <w:marLeft w:val="0"/>
                  <w:marRight w:val="0"/>
                  <w:marTop w:val="0"/>
                  <w:marBottom w:val="0"/>
                  <w:divBdr>
                    <w:top w:val="none" w:sz="0" w:space="0" w:color="auto"/>
                    <w:left w:val="none" w:sz="0" w:space="0" w:color="auto"/>
                    <w:bottom w:val="none" w:sz="0" w:space="0" w:color="auto"/>
                    <w:right w:val="none" w:sz="0" w:space="0" w:color="auto"/>
                  </w:divBdr>
                </w:div>
                <w:div w:id="572590763">
                  <w:marLeft w:val="0"/>
                  <w:marRight w:val="0"/>
                  <w:marTop w:val="0"/>
                  <w:marBottom w:val="0"/>
                  <w:divBdr>
                    <w:top w:val="none" w:sz="0" w:space="0" w:color="auto"/>
                    <w:left w:val="none" w:sz="0" w:space="0" w:color="auto"/>
                    <w:bottom w:val="none" w:sz="0" w:space="0" w:color="auto"/>
                    <w:right w:val="none" w:sz="0" w:space="0" w:color="auto"/>
                  </w:divBdr>
                </w:div>
                <w:div w:id="667756905">
                  <w:marLeft w:val="0"/>
                  <w:marRight w:val="0"/>
                  <w:marTop w:val="0"/>
                  <w:marBottom w:val="0"/>
                  <w:divBdr>
                    <w:top w:val="none" w:sz="0" w:space="0" w:color="auto"/>
                    <w:left w:val="none" w:sz="0" w:space="0" w:color="auto"/>
                    <w:bottom w:val="none" w:sz="0" w:space="0" w:color="auto"/>
                    <w:right w:val="none" w:sz="0" w:space="0" w:color="auto"/>
                  </w:divBdr>
                </w:div>
                <w:div w:id="962882991">
                  <w:marLeft w:val="0"/>
                  <w:marRight w:val="0"/>
                  <w:marTop w:val="0"/>
                  <w:marBottom w:val="0"/>
                  <w:divBdr>
                    <w:top w:val="none" w:sz="0" w:space="0" w:color="auto"/>
                    <w:left w:val="none" w:sz="0" w:space="0" w:color="auto"/>
                    <w:bottom w:val="none" w:sz="0" w:space="0" w:color="auto"/>
                    <w:right w:val="none" w:sz="0" w:space="0" w:color="auto"/>
                  </w:divBdr>
                </w:div>
                <w:div w:id="982929996">
                  <w:marLeft w:val="0"/>
                  <w:marRight w:val="0"/>
                  <w:marTop w:val="0"/>
                  <w:marBottom w:val="0"/>
                  <w:divBdr>
                    <w:top w:val="none" w:sz="0" w:space="0" w:color="auto"/>
                    <w:left w:val="none" w:sz="0" w:space="0" w:color="auto"/>
                    <w:bottom w:val="none" w:sz="0" w:space="0" w:color="auto"/>
                    <w:right w:val="none" w:sz="0" w:space="0" w:color="auto"/>
                  </w:divBdr>
                </w:div>
                <w:div w:id="1143153403">
                  <w:marLeft w:val="0"/>
                  <w:marRight w:val="0"/>
                  <w:marTop w:val="0"/>
                  <w:marBottom w:val="0"/>
                  <w:divBdr>
                    <w:top w:val="none" w:sz="0" w:space="0" w:color="auto"/>
                    <w:left w:val="none" w:sz="0" w:space="0" w:color="auto"/>
                    <w:bottom w:val="none" w:sz="0" w:space="0" w:color="auto"/>
                    <w:right w:val="none" w:sz="0" w:space="0" w:color="auto"/>
                  </w:divBdr>
                </w:div>
                <w:div w:id="1160539544">
                  <w:marLeft w:val="0"/>
                  <w:marRight w:val="0"/>
                  <w:marTop w:val="0"/>
                  <w:marBottom w:val="0"/>
                  <w:divBdr>
                    <w:top w:val="none" w:sz="0" w:space="0" w:color="auto"/>
                    <w:left w:val="none" w:sz="0" w:space="0" w:color="auto"/>
                    <w:bottom w:val="none" w:sz="0" w:space="0" w:color="auto"/>
                    <w:right w:val="none" w:sz="0" w:space="0" w:color="auto"/>
                  </w:divBdr>
                </w:div>
                <w:div w:id="1352337714">
                  <w:marLeft w:val="0"/>
                  <w:marRight w:val="0"/>
                  <w:marTop w:val="0"/>
                  <w:marBottom w:val="0"/>
                  <w:divBdr>
                    <w:top w:val="none" w:sz="0" w:space="0" w:color="auto"/>
                    <w:left w:val="none" w:sz="0" w:space="0" w:color="auto"/>
                    <w:bottom w:val="none" w:sz="0" w:space="0" w:color="auto"/>
                    <w:right w:val="none" w:sz="0" w:space="0" w:color="auto"/>
                  </w:divBdr>
                </w:div>
                <w:div w:id="1531065646">
                  <w:marLeft w:val="0"/>
                  <w:marRight w:val="0"/>
                  <w:marTop w:val="0"/>
                  <w:marBottom w:val="0"/>
                  <w:divBdr>
                    <w:top w:val="none" w:sz="0" w:space="0" w:color="auto"/>
                    <w:left w:val="none" w:sz="0" w:space="0" w:color="auto"/>
                    <w:bottom w:val="none" w:sz="0" w:space="0" w:color="auto"/>
                    <w:right w:val="none" w:sz="0" w:space="0" w:color="auto"/>
                  </w:divBdr>
                </w:div>
                <w:div w:id="1532959589">
                  <w:marLeft w:val="0"/>
                  <w:marRight w:val="0"/>
                  <w:marTop w:val="0"/>
                  <w:marBottom w:val="0"/>
                  <w:divBdr>
                    <w:top w:val="none" w:sz="0" w:space="0" w:color="auto"/>
                    <w:left w:val="none" w:sz="0" w:space="0" w:color="auto"/>
                    <w:bottom w:val="none" w:sz="0" w:space="0" w:color="auto"/>
                    <w:right w:val="none" w:sz="0" w:space="0" w:color="auto"/>
                  </w:divBdr>
                </w:div>
                <w:div w:id="1800371196">
                  <w:marLeft w:val="0"/>
                  <w:marRight w:val="0"/>
                  <w:marTop w:val="0"/>
                  <w:marBottom w:val="0"/>
                  <w:divBdr>
                    <w:top w:val="none" w:sz="0" w:space="0" w:color="auto"/>
                    <w:left w:val="none" w:sz="0" w:space="0" w:color="auto"/>
                    <w:bottom w:val="none" w:sz="0" w:space="0" w:color="auto"/>
                    <w:right w:val="none" w:sz="0" w:space="0" w:color="auto"/>
                  </w:divBdr>
                </w:div>
                <w:div w:id="1830173339">
                  <w:marLeft w:val="0"/>
                  <w:marRight w:val="0"/>
                  <w:marTop w:val="0"/>
                  <w:marBottom w:val="0"/>
                  <w:divBdr>
                    <w:top w:val="none" w:sz="0" w:space="0" w:color="auto"/>
                    <w:left w:val="none" w:sz="0" w:space="0" w:color="auto"/>
                    <w:bottom w:val="none" w:sz="0" w:space="0" w:color="auto"/>
                    <w:right w:val="none" w:sz="0" w:space="0" w:color="auto"/>
                  </w:divBdr>
                </w:div>
                <w:div w:id="1930431049">
                  <w:marLeft w:val="0"/>
                  <w:marRight w:val="0"/>
                  <w:marTop w:val="0"/>
                  <w:marBottom w:val="0"/>
                  <w:divBdr>
                    <w:top w:val="none" w:sz="0" w:space="0" w:color="auto"/>
                    <w:left w:val="none" w:sz="0" w:space="0" w:color="auto"/>
                    <w:bottom w:val="none" w:sz="0" w:space="0" w:color="auto"/>
                    <w:right w:val="none" w:sz="0" w:space="0" w:color="auto"/>
                  </w:divBdr>
                </w:div>
                <w:div w:id="1938443355">
                  <w:marLeft w:val="0"/>
                  <w:marRight w:val="0"/>
                  <w:marTop w:val="0"/>
                  <w:marBottom w:val="0"/>
                  <w:divBdr>
                    <w:top w:val="none" w:sz="0" w:space="0" w:color="auto"/>
                    <w:left w:val="none" w:sz="0" w:space="0" w:color="auto"/>
                    <w:bottom w:val="none" w:sz="0" w:space="0" w:color="auto"/>
                    <w:right w:val="none" w:sz="0" w:space="0" w:color="auto"/>
                  </w:divBdr>
                </w:div>
                <w:div w:id="1949121298">
                  <w:marLeft w:val="0"/>
                  <w:marRight w:val="0"/>
                  <w:marTop w:val="0"/>
                  <w:marBottom w:val="0"/>
                  <w:divBdr>
                    <w:top w:val="none" w:sz="0" w:space="0" w:color="auto"/>
                    <w:left w:val="none" w:sz="0" w:space="0" w:color="auto"/>
                    <w:bottom w:val="none" w:sz="0" w:space="0" w:color="auto"/>
                    <w:right w:val="none" w:sz="0" w:space="0" w:color="auto"/>
                  </w:divBdr>
                </w:div>
                <w:div w:id="2019043530">
                  <w:marLeft w:val="0"/>
                  <w:marRight w:val="0"/>
                  <w:marTop w:val="0"/>
                  <w:marBottom w:val="0"/>
                  <w:divBdr>
                    <w:top w:val="none" w:sz="0" w:space="0" w:color="auto"/>
                    <w:left w:val="none" w:sz="0" w:space="0" w:color="auto"/>
                    <w:bottom w:val="none" w:sz="0" w:space="0" w:color="auto"/>
                    <w:right w:val="none" w:sz="0" w:space="0" w:color="auto"/>
                  </w:divBdr>
                </w:div>
                <w:div w:id="2025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7611">
          <w:marLeft w:val="0"/>
          <w:marRight w:val="0"/>
          <w:marTop w:val="0"/>
          <w:marBottom w:val="0"/>
          <w:divBdr>
            <w:top w:val="none" w:sz="0" w:space="0" w:color="auto"/>
            <w:left w:val="none" w:sz="0" w:space="0" w:color="auto"/>
            <w:bottom w:val="none" w:sz="0" w:space="0" w:color="auto"/>
            <w:right w:val="none" w:sz="0" w:space="0" w:color="auto"/>
          </w:divBdr>
          <w:divsChild>
            <w:div w:id="1031801602">
              <w:marLeft w:val="0"/>
              <w:marRight w:val="0"/>
              <w:marTop w:val="0"/>
              <w:marBottom w:val="0"/>
              <w:divBdr>
                <w:top w:val="none" w:sz="0" w:space="0" w:color="auto"/>
                <w:left w:val="none" w:sz="0" w:space="0" w:color="auto"/>
                <w:bottom w:val="none" w:sz="0" w:space="0" w:color="auto"/>
                <w:right w:val="none" w:sz="0" w:space="0" w:color="auto"/>
              </w:divBdr>
              <w:divsChild>
                <w:div w:id="7952081">
                  <w:marLeft w:val="0"/>
                  <w:marRight w:val="0"/>
                  <w:marTop w:val="0"/>
                  <w:marBottom w:val="0"/>
                  <w:divBdr>
                    <w:top w:val="none" w:sz="0" w:space="0" w:color="auto"/>
                    <w:left w:val="none" w:sz="0" w:space="0" w:color="auto"/>
                    <w:bottom w:val="none" w:sz="0" w:space="0" w:color="auto"/>
                    <w:right w:val="none" w:sz="0" w:space="0" w:color="auto"/>
                  </w:divBdr>
                </w:div>
                <w:div w:id="27806329">
                  <w:marLeft w:val="0"/>
                  <w:marRight w:val="0"/>
                  <w:marTop w:val="0"/>
                  <w:marBottom w:val="0"/>
                  <w:divBdr>
                    <w:top w:val="none" w:sz="0" w:space="0" w:color="auto"/>
                    <w:left w:val="none" w:sz="0" w:space="0" w:color="auto"/>
                    <w:bottom w:val="none" w:sz="0" w:space="0" w:color="auto"/>
                    <w:right w:val="none" w:sz="0" w:space="0" w:color="auto"/>
                  </w:divBdr>
                </w:div>
                <w:div w:id="41639861">
                  <w:marLeft w:val="0"/>
                  <w:marRight w:val="0"/>
                  <w:marTop w:val="0"/>
                  <w:marBottom w:val="0"/>
                  <w:divBdr>
                    <w:top w:val="none" w:sz="0" w:space="0" w:color="auto"/>
                    <w:left w:val="none" w:sz="0" w:space="0" w:color="auto"/>
                    <w:bottom w:val="none" w:sz="0" w:space="0" w:color="auto"/>
                    <w:right w:val="none" w:sz="0" w:space="0" w:color="auto"/>
                  </w:divBdr>
                </w:div>
                <w:div w:id="43917486">
                  <w:marLeft w:val="0"/>
                  <w:marRight w:val="0"/>
                  <w:marTop w:val="0"/>
                  <w:marBottom w:val="0"/>
                  <w:divBdr>
                    <w:top w:val="none" w:sz="0" w:space="0" w:color="auto"/>
                    <w:left w:val="none" w:sz="0" w:space="0" w:color="auto"/>
                    <w:bottom w:val="none" w:sz="0" w:space="0" w:color="auto"/>
                    <w:right w:val="none" w:sz="0" w:space="0" w:color="auto"/>
                  </w:divBdr>
                </w:div>
                <w:div w:id="47147502">
                  <w:marLeft w:val="0"/>
                  <w:marRight w:val="0"/>
                  <w:marTop w:val="0"/>
                  <w:marBottom w:val="0"/>
                  <w:divBdr>
                    <w:top w:val="none" w:sz="0" w:space="0" w:color="auto"/>
                    <w:left w:val="none" w:sz="0" w:space="0" w:color="auto"/>
                    <w:bottom w:val="none" w:sz="0" w:space="0" w:color="auto"/>
                    <w:right w:val="none" w:sz="0" w:space="0" w:color="auto"/>
                  </w:divBdr>
                </w:div>
                <w:div w:id="54360440">
                  <w:marLeft w:val="0"/>
                  <w:marRight w:val="0"/>
                  <w:marTop w:val="0"/>
                  <w:marBottom w:val="0"/>
                  <w:divBdr>
                    <w:top w:val="none" w:sz="0" w:space="0" w:color="auto"/>
                    <w:left w:val="none" w:sz="0" w:space="0" w:color="auto"/>
                    <w:bottom w:val="none" w:sz="0" w:space="0" w:color="auto"/>
                    <w:right w:val="none" w:sz="0" w:space="0" w:color="auto"/>
                  </w:divBdr>
                </w:div>
                <w:div w:id="54473222">
                  <w:marLeft w:val="0"/>
                  <w:marRight w:val="0"/>
                  <w:marTop w:val="0"/>
                  <w:marBottom w:val="0"/>
                  <w:divBdr>
                    <w:top w:val="none" w:sz="0" w:space="0" w:color="auto"/>
                    <w:left w:val="none" w:sz="0" w:space="0" w:color="auto"/>
                    <w:bottom w:val="none" w:sz="0" w:space="0" w:color="auto"/>
                    <w:right w:val="none" w:sz="0" w:space="0" w:color="auto"/>
                  </w:divBdr>
                </w:div>
                <w:div w:id="55128772">
                  <w:marLeft w:val="0"/>
                  <w:marRight w:val="0"/>
                  <w:marTop w:val="0"/>
                  <w:marBottom w:val="0"/>
                  <w:divBdr>
                    <w:top w:val="none" w:sz="0" w:space="0" w:color="auto"/>
                    <w:left w:val="none" w:sz="0" w:space="0" w:color="auto"/>
                    <w:bottom w:val="none" w:sz="0" w:space="0" w:color="auto"/>
                    <w:right w:val="none" w:sz="0" w:space="0" w:color="auto"/>
                  </w:divBdr>
                </w:div>
                <w:div w:id="55474100">
                  <w:marLeft w:val="0"/>
                  <w:marRight w:val="0"/>
                  <w:marTop w:val="0"/>
                  <w:marBottom w:val="0"/>
                  <w:divBdr>
                    <w:top w:val="none" w:sz="0" w:space="0" w:color="auto"/>
                    <w:left w:val="none" w:sz="0" w:space="0" w:color="auto"/>
                    <w:bottom w:val="none" w:sz="0" w:space="0" w:color="auto"/>
                    <w:right w:val="none" w:sz="0" w:space="0" w:color="auto"/>
                  </w:divBdr>
                </w:div>
                <w:div w:id="62022886">
                  <w:marLeft w:val="0"/>
                  <w:marRight w:val="0"/>
                  <w:marTop w:val="0"/>
                  <w:marBottom w:val="0"/>
                  <w:divBdr>
                    <w:top w:val="none" w:sz="0" w:space="0" w:color="auto"/>
                    <w:left w:val="none" w:sz="0" w:space="0" w:color="auto"/>
                    <w:bottom w:val="none" w:sz="0" w:space="0" w:color="auto"/>
                    <w:right w:val="none" w:sz="0" w:space="0" w:color="auto"/>
                  </w:divBdr>
                </w:div>
                <w:div w:id="76709562">
                  <w:marLeft w:val="0"/>
                  <w:marRight w:val="0"/>
                  <w:marTop w:val="0"/>
                  <w:marBottom w:val="0"/>
                  <w:divBdr>
                    <w:top w:val="none" w:sz="0" w:space="0" w:color="auto"/>
                    <w:left w:val="none" w:sz="0" w:space="0" w:color="auto"/>
                    <w:bottom w:val="none" w:sz="0" w:space="0" w:color="auto"/>
                    <w:right w:val="none" w:sz="0" w:space="0" w:color="auto"/>
                  </w:divBdr>
                </w:div>
                <w:div w:id="112945451">
                  <w:marLeft w:val="0"/>
                  <w:marRight w:val="0"/>
                  <w:marTop w:val="0"/>
                  <w:marBottom w:val="0"/>
                  <w:divBdr>
                    <w:top w:val="none" w:sz="0" w:space="0" w:color="auto"/>
                    <w:left w:val="none" w:sz="0" w:space="0" w:color="auto"/>
                    <w:bottom w:val="none" w:sz="0" w:space="0" w:color="auto"/>
                    <w:right w:val="none" w:sz="0" w:space="0" w:color="auto"/>
                  </w:divBdr>
                </w:div>
                <w:div w:id="114954354">
                  <w:marLeft w:val="0"/>
                  <w:marRight w:val="0"/>
                  <w:marTop w:val="0"/>
                  <w:marBottom w:val="0"/>
                  <w:divBdr>
                    <w:top w:val="none" w:sz="0" w:space="0" w:color="auto"/>
                    <w:left w:val="none" w:sz="0" w:space="0" w:color="auto"/>
                    <w:bottom w:val="none" w:sz="0" w:space="0" w:color="auto"/>
                    <w:right w:val="none" w:sz="0" w:space="0" w:color="auto"/>
                  </w:divBdr>
                </w:div>
                <w:div w:id="152374774">
                  <w:marLeft w:val="0"/>
                  <w:marRight w:val="0"/>
                  <w:marTop w:val="0"/>
                  <w:marBottom w:val="0"/>
                  <w:divBdr>
                    <w:top w:val="none" w:sz="0" w:space="0" w:color="auto"/>
                    <w:left w:val="none" w:sz="0" w:space="0" w:color="auto"/>
                    <w:bottom w:val="none" w:sz="0" w:space="0" w:color="auto"/>
                    <w:right w:val="none" w:sz="0" w:space="0" w:color="auto"/>
                  </w:divBdr>
                </w:div>
                <w:div w:id="163013150">
                  <w:marLeft w:val="0"/>
                  <w:marRight w:val="0"/>
                  <w:marTop w:val="0"/>
                  <w:marBottom w:val="0"/>
                  <w:divBdr>
                    <w:top w:val="none" w:sz="0" w:space="0" w:color="auto"/>
                    <w:left w:val="none" w:sz="0" w:space="0" w:color="auto"/>
                    <w:bottom w:val="none" w:sz="0" w:space="0" w:color="auto"/>
                    <w:right w:val="none" w:sz="0" w:space="0" w:color="auto"/>
                  </w:divBdr>
                </w:div>
                <w:div w:id="187792454">
                  <w:marLeft w:val="0"/>
                  <w:marRight w:val="0"/>
                  <w:marTop w:val="0"/>
                  <w:marBottom w:val="0"/>
                  <w:divBdr>
                    <w:top w:val="none" w:sz="0" w:space="0" w:color="auto"/>
                    <w:left w:val="none" w:sz="0" w:space="0" w:color="auto"/>
                    <w:bottom w:val="none" w:sz="0" w:space="0" w:color="auto"/>
                    <w:right w:val="none" w:sz="0" w:space="0" w:color="auto"/>
                  </w:divBdr>
                </w:div>
                <w:div w:id="222955097">
                  <w:marLeft w:val="0"/>
                  <w:marRight w:val="0"/>
                  <w:marTop w:val="0"/>
                  <w:marBottom w:val="0"/>
                  <w:divBdr>
                    <w:top w:val="none" w:sz="0" w:space="0" w:color="auto"/>
                    <w:left w:val="none" w:sz="0" w:space="0" w:color="auto"/>
                    <w:bottom w:val="none" w:sz="0" w:space="0" w:color="auto"/>
                    <w:right w:val="none" w:sz="0" w:space="0" w:color="auto"/>
                  </w:divBdr>
                </w:div>
                <w:div w:id="224027913">
                  <w:marLeft w:val="0"/>
                  <w:marRight w:val="0"/>
                  <w:marTop w:val="0"/>
                  <w:marBottom w:val="0"/>
                  <w:divBdr>
                    <w:top w:val="none" w:sz="0" w:space="0" w:color="auto"/>
                    <w:left w:val="none" w:sz="0" w:space="0" w:color="auto"/>
                    <w:bottom w:val="none" w:sz="0" w:space="0" w:color="auto"/>
                    <w:right w:val="none" w:sz="0" w:space="0" w:color="auto"/>
                  </w:divBdr>
                </w:div>
                <w:div w:id="224146313">
                  <w:marLeft w:val="0"/>
                  <w:marRight w:val="0"/>
                  <w:marTop w:val="0"/>
                  <w:marBottom w:val="0"/>
                  <w:divBdr>
                    <w:top w:val="none" w:sz="0" w:space="0" w:color="auto"/>
                    <w:left w:val="none" w:sz="0" w:space="0" w:color="auto"/>
                    <w:bottom w:val="none" w:sz="0" w:space="0" w:color="auto"/>
                    <w:right w:val="none" w:sz="0" w:space="0" w:color="auto"/>
                  </w:divBdr>
                </w:div>
                <w:div w:id="257981158">
                  <w:marLeft w:val="0"/>
                  <w:marRight w:val="0"/>
                  <w:marTop w:val="0"/>
                  <w:marBottom w:val="0"/>
                  <w:divBdr>
                    <w:top w:val="none" w:sz="0" w:space="0" w:color="auto"/>
                    <w:left w:val="none" w:sz="0" w:space="0" w:color="auto"/>
                    <w:bottom w:val="none" w:sz="0" w:space="0" w:color="auto"/>
                    <w:right w:val="none" w:sz="0" w:space="0" w:color="auto"/>
                  </w:divBdr>
                </w:div>
                <w:div w:id="299851344">
                  <w:marLeft w:val="0"/>
                  <w:marRight w:val="0"/>
                  <w:marTop w:val="0"/>
                  <w:marBottom w:val="0"/>
                  <w:divBdr>
                    <w:top w:val="none" w:sz="0" w:space="0" w:color="auto"/>
                    <w:left w:val="none" w:sz="0" w:space="0" w:color="auto"/>
                    <w:bottom w:val="none" w:sz="0" w:space="0" w:color="auto"/>
                    <w:right w:val="none" w:sz="0" w:space="0" w:color="auto"/>
                  </w:divBdr>
                </w:div>
                <w:div w:id="329717514">
                  <w:marLeft w:val="0"/>
                  <w:marRight w:val="0"/>
                  <w:marTop w:val="0"/>
                  <w:marBottom w:val="0"/>
                  <w:divBdr>
                    <w:top w:val="none" w:sz="0" w:space="0" w:color="auto"/>
                    <w:left w:val="none" w:sz="0" w:space="0" w:color="auto"/>
                    <w:bottom w:val="none" w:sz="0" w:space="0" w:color="auto"/>
                    <w:right w:val="none" w:sz="0" w:space="0" w:color="auto"/>
                  </w:divBdr>
                </w:div>
                <w:div w:id="342130444">
                  <w:marLeft w:val="0"/>
                  <w:marRight w:val="0"/>
                  <w:marTop w:val="0"/>
                  <w:marBottom w:val="0"/>
                  <w:divBdr>
                    <w:top w:val="none" w:sz="0" w:space="0" w:color="auto"/>
                    <w:left w:val="none" w:sz="0" w:space="0" w:color="auto"/>
                    <w:bottom w:val="none" w:sz="0" w:space="0" w:color="auto"/>
                    <w:right w:val="none" w:sz="0" w:space="0" w:color="auto"/>
                  </w:divBdr>
                </w:div>
                <w:div w:id="346060363">
                  <w:marLeft w:val="0"/>
                  <w:marRight w:val="0"/>
                  <w:marTop w:val="0"/>
                  <w:marBottom w:val="0"/>
                  <w:divBdr>
                    <w:top w:val="none" w:sz="0" w:space="0" w:color="auto"/>
                    <w:left w:val="none" w:sz="0" w:space="0" w:color="auto"/>
                    <w:bottom w:val="none" w:sz="0" w:space="0" w:color="auto"/>
                    <w:right w:val="none" w:sz="0" w:space="0" w:color="auto"/>
                  </w:divBdr>
                </w:div>
                <w:div w:id="346644045">
                  <w:marLeft w:val="0"/>
                  <w:marRight w:val="0"/>
                  <w:marTop w:val="0"/>
                  <w:marBottom w:val="0"/>
                  <w:divBdr>
                    <w:top w:val="none" w:sz="0" w:space="0" w:color="auto"/>
                    <w:left w:val="none" w:sz="0" w:space="0" w:color="auto"/>
                    <w:bottom w:val="none" w:sz="0" w:space="0" w:color="auto"/>
                    <w:right w:val="none" w:sz="0" w:space="0" w:color="auto"/>
                  </w:divBdr>
                </w:div>
                <w:div w:id="346909012">
                  <w:marLeft w:val="0"/>
                  <w:marRight w:val="0"/>
                  <w:marTop w:val="0"/>
                  <w:marBottom w:val="0"/>
                  <w:divBdr>
                    <w:top w:val="none" w:sz="0" w:space="0" w:color="auto"/>
                    <w:left w:val="none" w:sz="0" w:space="0" w:color="auto"/>
                    <w:bottom w:val="none" w:sz="0" w:space="0" w:color="auto"/>
                    <w:right w:val="none" w:sz="0" w:space="0" w:color="auto"/>
                  </w:divBdr>
                </w:div>
                <w:div w:id="374357514">
                  <w:marLeft w:val="0"/>
                  <w:marRight w:val="0"/>
                  <w:marTop w:val="0"/>
                  <w:marBottom w:val="0"/>
                  <w:divBdr>
                    <w:top w:val="none" w:sz="0" w:space="0" w:color="auto"/>
                    <w:left w:val="none" w:sz="0" w:space="0" w:color="auto"/>
                    <w:bottom w:val="none" w:sz="0" w:space="0" w:color="auto"/>
                    <w:right w:val="none" w:sz="0" w:space="0" w:color="auto"/>
                  </w:divBdr>
                </w:div>
                <w:div w:id="379089787">
                  <w:marLeft w:val="0"/>
                  <w:marRight w:val="0"/>
                  <w:marTop w:val="0"/>
                  <w:marBottom w:val="0"/>
                  <w:divBdr>
                    <w:top w:val="none" w:sz="0" w:space="0" w:color="auto"/>
                    <w:left w:val="none" w:sz="0" w:space="0" w:color="auto"/>
                    <w:bottom w:val="none" w:sz="0" w:space="0" w:color="auto"/>
                    <w:right w:val="none" w:sz="0" w:space="0" w:color="auto"/>
                  </w:divBdr>
                </w:div>
                <w:div w:id="382141084">
                  <w:marLeft w:val="0"/>
                  <w:marRight w:val="0"/>
                  <w:marTop w:val="0"/>
                  <w:marBottom w:val="0"/>
                  <w:divBdr>
                    <w:top w:val="none" w:sz="0" w:space="0" w:color="auto"/>
                    <w:left w:val="none" w:sz="0" w:space="0" w:color="auto"/>
                    <w:bottom w:val="none" w:sz="0" w:space="0" w:color="auto"/>
                    <w:right w:val="none" w:sz="0" w:space="0" w:color="auto"/>
                  </w:divBdr>
                </w:div>
                <w:div w:id="404226590">
                  <w:marLeft w:val="0"/>
                  <w:marRight w:val="0"/>
                  <w:marTop w:val="0"/>
                  <w:marBottom w:val="0"/>
                  <w:divBdr>
                    <w:top w:val="none" w:sz="0" w:space="0" w:color="auto"/>
                    <w:left w:val="none" w:sz="0" w:space="0" w:color="auto"/>
                    <w:bottom w:val="none" w:sz="0" w:space="0" w:color="auto"/>
                    <w:right w:val="none" w:sz="0" w:space="0" w:color="auto"/>
                  </w:divBdr>
                </w:div>
                <w:div w:id="466973734">
                  <w:marLeft w:val="0"/>
                  <w:marRight w:val="0"/>
                  <w:marTop w:val="0"/>
                  <w:marBottom w:val="0"/>
                  <w:divBdr>
                    <w:top w:val="none" w:sz="0" w:space="0" w:color="auto"/>
                    <w:left w:val="none" w:sz="0" w:space="0" w:color="auto"/>
                    <w:bottom w:val="none" w:sz="0" w:space="0" w:color="auto"/>
                    <w:right w:val="none" w:sz="0" w:space="0" w:color="auto"/>
                  </w:divBdr>
                </w:div>
                <w:div w:id="493646490">
                  <w:marLeft w:val="0"/>
                  <w:marRight w:val="0"/>
                  <w:marTop w:val="0"/>
                  <w:marBottom w:val="0"/>
                  <w:divBdr>
                    <w:top w:val="none" w:sz="0" w:space="0" w:color="auto"/>
                    <w:left w:val="none" w:sz="0" w:space="0" w:color="auto"/>
                    <w:bottom w:val="none" w:sz="0" w:space="0" w:color="auto"/>
                    <w:right w:val="none" w:sz="0" w:space="0" w:color="auto"/>
                  </w:divBdr>
                </w:div>
                <w:div w:id="505901691">
                  <w:marLeft w:val="0"/>
                  <w:marRight w:val="0"/>
                  <w:marTop w:val="0"/>
                  <w:marBottom w:val="0"/>
                  <w:divBdr>
                    <w:top w:val="none" w:sz="0" w:space="0" w:color="auto"/>
                    <w:left w:val="none" w:sz="0" w:space="0" w:color="auto"/>
                    <w:bottom w:val="none" w:sz="0" w:space="0" w:color="auto"/>
                    <w:right w:val="none" w:sz="0" w:space="0" w:color="auto"/>
                  </w:divBdr>
                </w:div>
                <w:div w:id="514685305">
                  <w:marLeft w:val="0"/>
                  <w:marRight w:val="0"/>
                  <w:marTop w:val="0"/>
                  <w:marBottom w:val="0"/>
                  <w:divBdr>
                    <w:top w:val="none" w:sz="0" w:space="0" w:color="auto"/>
                    <w:left w:val="none" w:sz="0" w:space="0" w:color="auto"/>
                    <w:bottom w:val="none" w:sz="0" w:space="0" w:color="auto"/>
                    <w:right w:val="none" w:sz="0" w:space="0" w:color="auto"/>
                  </w:divBdr>
                </w:div>
                <w:div w:id="515002925">
                  <w:marLeft w:val="0"/>
                  <w:marRight w:val="0"/>
                  <w:marTop w:val="0"/>
                  <w:marBottom w:val="0"/>
                  <w:divBdr>
                    <w:top w:val="none" w:sz="0" w:space="0" w:color="auto"/>
                    <w:left w:val="none" w:sz="0" w:space="0" w:color="auto"/>
                    <w:bottom w:val="none" w:sz="0" w:space="0" w:color="auto"/>
                    <w:right w:val="none" w:sz="0" w:space="0" w:color="auto"/>
                  </w:divBdr>
                </w:div>
                <w:div w:id="523716009">
                  <w:marLeft w:val="0"/>
                  <w:marRight w:val="0"/>
                  <w:marTop w:val="0"/>
                  <w:marBottom w:val="0"/>
                  <w:divBdr>
                    <w:top w:val="none" w:sz="0" w:space="0" w:color="auto"/>
                    <w:left w:val="none" w:sz="0" w:space="0" w:color="auto"/>
                    <w:bottom w:val="none" w:sz="0" w:space="0" w:color="auto"/>
                    <w:right w:val="none" w:sz="0" w:space="0" w:color="auto"/>
                  </w:divBdr>
                </w:div>
                <w:div w:id="535581557">
                  <w:marLeft w:val="0"/>
                  <w:marRight w:val="0"/>
                  <w:marTop w:val="0"/>
                  <w:marBottom w:val="0"/>
                  <w:divBdr>
                    <w:top w:val="none" w:sz="0" w:space="0" w:color="auto"/>
                    <w:left w:val="none" w:sz="0" w:space="0" w:color="auto"/>
                    <w:bottom w:val="none" w:sz="0" w:space="0" w:color="auto"/>
                    <w:right w:val="none" w:sz="0" w:space="0" w:color="auto"/>
                  </w:divBdr>
                </w:div>
                <w:div w:id="554583424">
                  <w:marLeft w:val="0"/>
                  <w:marRight w:val="0"/>
                  <w:marTop w:val="0"/>
                  <w:marBottom w:val="0"/>
                  <w:divBdr>
                    <w:top w:val="none" w:sz="0" w:space="0" w:color="auto"/>
                    <w:left w:val="none" w:sz="0" w:space="0" w:color="auto"/>
                    <w:bottom w:val="none" w:sz="0" w:space="0" w:color="auto"/>
                    <w:right w:val="none" w:sz="0" w:space="0" w:color="auto"/>
                  </w:divBdr>
                </w:div>
                <w:div w:id="556891215">
                  <w:marLeft w:val="0"/>
                  <w:marRight w:val="0"/>
                  <w:marTop w:val="0"/>
                  <w:marBottom w:val="0"/>
                  <w:divBdr>
                    <w:top w:val="none" w:sz="0" w:space="0" w:color="auto"/>
                    <w:left w:val="none" w:sz="0" w:space="0" w:color="auto"/>
                    <w:bottom w:val="none" w:sz="0" w:space="0" w:color="auto"/>
                    <w:right w:val="none" w:sz="0" w:space="0" w:color="auto"/>
                  </w:divBdr>
                </w:div>
                <w:div w:id="564415024">
                  <w:marLeft w:val="0"/>
                  <w:marRight w:val="0"/>
                  <w:marTop w:val="0"/>
                  <w:marBottom w:val="0"/>
                  <w:divBdr>
                    <w:top w:val="none" w:sz="0" w:space="0" w:color="auto"/>
                    <w:left w:val="none" w:sz="0" w:space="0" w:color="auto"/>
                    <w:bottom w:val="none" w:sz="0" w:space="0" w:color="auto"/>
                    <w:right w:val="none" w:sz="0" w:space="0" w:color="auto"/>
                  </w:divBdr>
                </w:div>
                <w:div w:id="590313444">
                  <w:marLeft w:val="0"/>
                  <w:marRight w:val="0"/>
                  <w:marTop w:val="0"/>
                  <w:marBottom w:val="0"/>
                  <w:divBdr>
                    <w:top w:val="none" w:sz="0" w:space="0" w:color="auto"/>
                    <w:left w:val="none" w:sz="0" w:space="0" w:color="auto"/>
                    <w:bottom w:val="none" w:sz="0" w:space="0" w:color="auto"/>
                    <w:right w:val="none" w:sz="0" w:space="0" w:color="auto"/>
                  </w:divBdr>
                </w:div>
                <w:div w:id="614606572">
                  <w:marLeft w:val="0"/>
                  <w:marRight w:val="0"/>
                  <w:marTop w:val="0"/>
                  <w:marBottom w:val="0"/>
                  <w:divBdr>
                    <w:top w:val="none" w:sz="0" w:space="0" w:color="auto"/>
                    <w:left w:val="none" w:sz="0" w:space="0" w:color="auto"/>
                    <w:bottom w:val="none" w:sz="0" w:space="0" w:color="auto"/>
                    <w:right w:val="none" w:sz="0" w:space="0" w:color="auto"/>
                  </w:divBdr>
                </w:div>
                <w:div w:id="686374750">
                  <w:marLeft w:val="0"/>
                  <w:marRight w:val="0"/>
                  <w:marTop w:val="0"/>
                  <w:marBottom w:val="0"/>
                  <w:divBdr>
                    <w:top w:val="none" w:sz="0" w:space="0" w:color="auto"/>
                    <w:left w:val="none" w:sz="0" w:space="0" w:color="auto"/>
                    <w:bottom w:val="none" w:sz="0" w:space="0" w:color="auto"/>
                    <w:right w:val="none" w:sz="0" w:space="0" w:color="auto"/>
                  </w:divBdr>
                </w:div>
                <w:div w:id="696926812">
                  <w:marLeft w:val="0"/>
                  <w:marRight w:val="0"/>
                  <w:marTop w:val="0"/>
                  <w:marBottom w:val="0"/>
                  <w:divBdr>
                    <w:top w:val="none" w:sz="0" w:space="0" w:color="auto"/>
                    <w:left w:val="none" w:sz="0" w:space="0" w:color="auto"/>
                    <w:bottom w:val="none" w:sz="0" w:space="0" w:color="auto"/>
                    <w:right w:val="none" w:sz="0" w:space="0" w:color="auto"/>
                  </w:divBdr>
                </w:div>
                <w:div w:id="710542404">
                  <w:marLeft w:val="0"/>
                  <w:marRight w:val="0"/>
                  <w:marTop w:val="0"/>
                  <w:marBottom w:val="0"/>
                  <w:divBdr>
                    <w:top w:val="none" w:sz="0" w:space="0" w:color="auto"/>
                    <w:left w:val="none" w:sz="0" w:space="0" w:color="auto"/>
                    <w:bottom w:val="none" w:sz="0" w:space="0" w:color="auto"/>
                    <w:right w:val="none" w:sz="0" w:space="0" w:color="auto"/>
                  </w:divBdr>
                </w:div>
                <w:div w:id="740179327">
                  <w:marLeft w:val="0"/>
                  <w:marRight w:val="0"/>
                  <w:marTop w:val="0"/>
                  <w:marBottom w:val="0"/>
                  <w:divBdr>
                    <w:top w:val="none" w:sz="0" w:space="0" w:color="auto"/>
                    <w:left w:val="none" w:sz="0" w:space="0" w:color="auto"/>
                    <w:bottom w:val="none" w:sz="0" w:space="0" w:color="auto"/>
                    <w:right w:val="none" w:sz="0" w:space="0" w:color="auto"/>
                  </w:divBdr>
                </w:div>
                <w:div w:id="779184769">
                  <w:marLeft w:val="0"/>
                  <w:marRight w:val="0"/>
                  <w:marTop w:val="0"/>
                  <w:marBottom w:val="0"/>
                  <w:divBdr>
                    <w:top w:val="none" w:sz="0" w:space="0" w:color="auto"/>
                    <w:left w:val="none" w:sz="0" w:space="0" w:color="auto"/>
                    <w:bottom w:val="none" w:sz="0" w:space="0" w:color="auto"/>
                    <w:right w:val="none" w:sz="0" w:space="0" w:color="auto"/>
                  </w:divBdr>
                </w:div>
                <w:div w:id="781075412">
                  <w:marLeft w:val="0"/>
                  <w:marRight w:val="0"/>
                  <w:marTop w:val="0"/>
                  <w:marBottom w:val="0"/>
                  <w:divBdr>
                    <w:top w:val="none" w:sz="0" w:space="0" w:color="auto"/>
                    <w:left w:val="none" w:sz="0" w:space="0" w:color="auto"/>
                    <w:bottom w:val="none" w:sz="0" w:space="0" w:color="auto"/>
                    <w:right w:val="none" w:sz="0" w:space="0" w:color="auto"/>
                  </w:divBdr>
                </w:div>
                <w:div w:id="784033702">
                  <w:marLeft w:val="0"/>
                  <w:marRight w:val="0"/>
                  <w:marTop w:val="0"/>
                  <w:marBottom w:val="0"/>
                  <w:divBdr>
                    <w:top w:val="none" w:sz="0" w:space="0" w:color="auto"/>
                    <w:left w:val="none" w:sz="0" w:space="0" w:color="auto"/>
                    <w:bottom w:val="none" w:sz="0" w:space="0" w:color="auto"/>
                    <w:right w:val="none" w:sz="0" w:space="0" w:color="auto"/>
                  </w:divBdr>
                </w:div>
                <w:div w:id="802816040">
                  <w:marLeft w:val="0"/>
                  <w:marRight w:val="0"/>
                  <w:marTop w:val="0"/>
                  <w:marBottom w:val="0"/>
                  <w:divBdr>
                    <w:top w:val="none" w:sz="0" w:space="0" w:color="auto"/>
                    <w:left w:val="none" w:sz="0" w:space="0" w:color="auto"/>
                    <w:bottom w:val="none" w:sz="0" w:space="0" w:color="auto"/>
                    <w:right w:val="none" w:sz="0" w:space="0" w:color="auto"/>
                  </w:divBdr>
                </w:div>
                <w:div w:id="809442558">
                  <w:marLeft w:val="0"/>
                  <w:marRight w:val="0"/>
                  <w:marTop w:val="0"/>
                  <w:marBottom w:val="0"/>
                  <w:divBdr>
                    <w:top w:val="none" w:sz="0" w:space="0" w:color="auto"/>
                    <w:left w:val="none" w:sz="0" w:space="0" w:color="auto"/>
                    <w:bottom w:val="none" w:sz="0" w:space="0" w:color="auto"/>
                    <w:right w:val="none" w:sz="0" w:space="0" w:color="auto"/>
                  </w:divBdr>
                </w:div>
                <w:div w:id="819805545">
                  <w:marLeft w:val="0"/>
                  <w:marRight w:val="0"/>
                  <w:marTop w:val="0"/>
                  <w:marBottom w:val="0"/>
                  <w:divBdr>
                    <w:top w:val="none" w:sz="0" w:space="0" w:color="auto"/>
                    <w:left w:val="none" w:sz="0" w:space="0" w:color="auto"/>
                    <w:bottom w:val="none" w:sz="0" w:space="0" w:color="auto"/>
                    <w:right w:val="none" w:sz="0" w:space="0" w:color="auto"/>
                  </w:divBdr>
                </w:div>
                <w:div w:id="824056490">
                  <w:marLeft w:val="0"/>
                  <w:marRight w:val="0"/>
                  <w:marTop w:val="0"/>
                  <w:marBottom w:val="0"/>
                  <w:divBdr>
                    <w:top w:val="none" w:sz="0" w:space="0" w:color="auto"/>
                    <w:left w:val="none" w:sz="0" w:space="0" w:color="auto"/>
                    <w:bottom w:val="none" w:sz="0" w:space="0" w:color="auto"/>
                    <w:right w:val="none" w:sz="0" w:space="0" w:color="auto"/>
                  </w:divBdr>
                </w:div>
                <w:div w:id="841168407">
                  <w:marLeft w:val="0"/>
                  <w:marRight w:val="0"/>
                  <w:marTop w:val="0"/>
                  <w:marBottom w:val="0"/>
                  <w:divBdr>
                    <w:top w:val="none" w:sz="0" w:space="0" w:color="auto"/>
                    <w:left w:val="none" w:sz="0" w:space="0" w:color="auto"/>
                    <w:bottom w:val="none" w:sz="0" w:space="0" w:color="auto"/>
                    <w:right w:val="none" w:sz="0" w:space="0" w:color="auto"/>
                  </w:divBdr>
                </w:div>
                <w:div w:id="846136648">
                  <w:marLeft w:val="0"/>
                  <w:marRight w:val="0"/>
                  <w:marTop w:val="0"/>
                  <w:marBottom w:val="0"/>
                  <w:divBdr>
                    <w:top w:val="none" w:sz="0" w:space="0" w:color="auto"/>
                    <w:left w:val="none" w:sz="0" w:space="0" w:color="auto"/>
                    <w:bottom w:val="none" w:sz="0" w:space="0" w:color="auto"/>
                    <w:right w:val="none" w:sz="0" w:space="0" w:color="auto"/>
                  </w:divBdr>
                </w:div>
                <w:div w:id="856583631">
                  <w:marLeft w:val="0"/>
                  <w:marRight w:val="0"/>
                  <w:marTop w:val="0"/>
                  <w:marBottom w:val="0"/>
                  <w:divBdr>
                    <w:top w:val="none" w:sz="0" w:space="0" w:color="auto"/>
                    <w:left w:val="none" w:sz="0" w:space="0" w:color="auto"/>
                    <w:bottom w:val="none" w:sz="0" w:space="0" w:color="auto"/>
                    <w:right w:val="none" w:sz="0" w:space="0" w:color="auto"/>
                  </w:divBdr>
                </w:div>
                <w:div w:id="862087999">
                  <w:marLeft w:val="0"/>
                  <w:marRight w:val="0"/>
                  <w:marTop w:val="0"/>
                  <w:marBottom w:val="0"/>
                  <w:divBdr>
                    <w:top w:val="none" w:sz="0" w:space="0" w:color="auto"/>
                    <w:left w:val="none" w:sz="0" w:space="0" w:color="auto"/>
                    <w:bottom w:val="none" w:sz="0" w:space="0" w:color="auto"/>
                    <w:right w:val="none" w:sz="0" w:space="0" w:color="auto"/>
                  </w:divBdr>
                </w:div>
                <w:div w:id="870069037">
                  <w:marLeft w:val="0"/>
                  <w:marRight w:val="0"/>
                  <w:marTop w:val="0"/>
                  <w:marBottom w:val="0"/>
                  <w:divBdr>
                    <w:top w:val="none" w:sz="0" w:space="0" w:color="auto"/>
                    <w:left w:val="none" w:sz="0" w:space="0" w:color="auto"/>
                    <w:bottom w:val="none" w:sz="0" w:space="0" w:color="auto"/>
                    <w:right w:val="none" w:sz="0" w:space="0" w:color="auto"/>
                  </w:divBdr>
                </w:div>
                <w:div w:id="881097800">
                  <w:marLeft w:val="0"/>
                  <w:marRight w:val="0"/>
                  <w:marTop w:val="0"/>
                  <w:marBottom w:val="0"/>
                  <w:divBdr>
                    <w:top w:val="none" w:sz="0" w:space="0" w:color="auto"/>
                    <w:left w:val="none" w:sz="0" w:space="0" w:color="auto"/>
                    <w:bottom w:val="none" w:sz="0" w:space="0" w:color="auto"/>
                    <w:right w:val="none" w:sz="0" w:space="0" w:color="auto"/>
                  </w:divBdr>
                </w:div>
                <w:div w:id="886338556">
                  <w:marLeft w:val="0"/>
                  <w:marRight w:val="0"/>
                  <w:marTop w:val="0"/>
                  <w:marBottom w:val="0"/>
                  <w:divBdr>
                    <w:top w:val="none" w:sz="0" w:space="0" w:color="auto"/>
                    <w:left w:val="none" w:sz="0" w:space="0" w:color="auto"/>
                    <w:bottom w:val="none" w:sz="0" w:space="0" w:color="auto"/>
                    <w:right w:val="none" w:sz="0" w:space="0" w:color="auto"/>
                  </w:divBdr>
                </w:div>
                <w:div w:id="958218682">
                  <w:marLeft w:val="0"/>
                  <w:marRight w:val="0"/>
                  <w:marTop w:val="0"/>
                  <w:marBottom w:val="0"/>
                  <w:divBdr>
                    <w:top w:val="none" w:sz="0" w:space="0" w:color="auto"/>
                    <w:left w:val="none" w:sz="0" w:space="0" w:color="auto"/>
                    <w:bottom w:val="none" w:sz="0" w:space="0" w:color="auto"/>
                    <w:right w:val="none" w:sz="0" w:space="0" w:color="auto"/>
                  </w:divBdr>
                </w:div>
                <w:div w:id="1016930226">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055859638">
                  <w:marLeft w:val="0"/>
                  <w:marRight w:val="0"/>
                  <w:marTop w:val="0"/>
                  <w:marBottom w:val="0"/>
                  <w:divBdr>
                    <w:top w:val="none" w:sz="0" w:space="0" w:color="auto"/>
                    <w:left w:val="none" w:sz="0" w:space="0" w:color="auto"/>
                    <w:bottom w:val="none" w:sz="0" w:space="0" w:color="auto"/>
                    <w:right w:val="none" w:sz="0" w:space="0" w:color="auto"/>
                  </w:divBdr>
                </w:div>
                <w:div w:id="1068186762">
                  <w:marLeft w:val="0"/>
                  <w:marRight w:val="0"/>
                  <w:marTop w:val="0"/>
                  <w:marBottom w:val="0"/>
                  <w:divBdr>
                    <w:top w:val="none" w:sz="0" w:space="0" w:color="auto"/>
                    <w:left w:val="none" w:sz="0" w:space="0" w:color="auto"/>
                    <w:bottom w:val="none" w:sz="0" w:space="0" w:color="auto"/>
                    <w:right w:val="none" w:sz="0" w:space="0" w:color="auto"/>
                  </w:divBdr>
                </w:div>
                <w:div w:id="1077903109">
                  <w:marLeft w:val="0"/>
                  <w:marRight w:val="0"/>
                  <w:marTop w:val="0"/>
                  <w:marBottom w:val="0"/>
                  <w:divBdr>
                    <w:top w:val="none" w:sz="0" w:space="0" w:color="auto"/>
                    <w:left w:val="none" w:sz="0" w:space="0" w:color="auto"/>
                    <w:bottom w:val="none" w:sz="0" w:space="0" w:color="auto"/>
                    <w:right w:val="none" w:sz="0" w:space="0" w:color="auto"/>
                  </w:divBdr>
                </w:div>
                <w:div w:id="1078402001">
                  <w:marLeft w:val="0"/>
                  <w:marRight w:val="0"/>
                  <w:marTop w:val="0"/>
                  <w:marBottom w:val="0"/>
                  <w:divBdr>
                    <w:top w:val="none" w:sz="0" w:space="0" w:color="auto"/>
                    <w:left w:val="none" w:sz="0" w:space="0" w:color="auto"/>
                    <w:bottom w:val="none" w:sz="0" w:space="0" w:color="auto"/>
                    <w:right w:val="none" w:sz="0" w:space="0" w:color="auto"/>
                  </w:divBdr>
                </w:div>
                <w:div w:id="1087573422">
                  <w:marLeft w:val="0"/>
                  <w:marRight w:val="0"/>
                  <w:marTop w:val="0"/>
                  <w:marBottom w:val="0"/>
                  <w:divBdr>
                    <w:top w:val="none" w:sz="0" w:space="0" w:color="auto"/>
                    <w:left w:val="none" w:sz="0" w:space="0" w:color="auto"/>
                    <w:bottom w:val="none" w:sz="0" w:space="0" w:color="auto"/>
                    <w:right w:val="none" w:sz="0" w:space="0" w:color="auto"/>
                  </w:divBdr>
                </w:div>
                <w:div w:id="1091895697">
                  <w:marLeft w:val="0"/>
                  <w:marRight w:val="0"/>
                  <w:marTop w:val="0"/>
                  <w:marBottom w:val="0"/>
                  <w:divBdr>
                    <w:top w:val="none" w:sz="0" w:space="0" w:color="auto"/>
                    <w:left w:val="none" w:sz="0" w:space="0" w:color="auto"/>
                    <w:bottom w:val="none" w:sz="0" w:space="0" w:color="auto"/>
                    <w:right w:val="none" w:sz="0" w:space="0" w:color="auto"/>
                  </w:divBdr>
                </w:div>
                <w:div w:id="1092701068">
                  <w:marLeft w:val="0"/>
                  <w:marRight w:val="0"/>
                  <w:marTop w:val="0"/>
                  <w:marBottom w:val="0"/>
                  <w:divBdr>
                    <w:top w:val="none" w:sz="0" w:space="0" w:color="auto"/>
                    <w:left w:val="none" w:sz="0" w:space="0" w:color="auto"/>
                    <w:bottom w:val="none" w:sz="0" w:space="0" w:color="auto"/>
                    <w:right w:val="none" w:sz="0" w:space="0" w:color="auto"/>
                  </w:divBdr>
                </w:div>
                <w:div w:id="1104616464">
                  <w:marLeft w:val="0"/>
                  <w:marRight w:val="0"/>
                  <w:marTop w:val="0"/>
                  <w:marBottom w:val="0"/>
                  <w:divBdr>
                    <w:top w:val="none" w:sz="0" w:space="0" w:color="auto"/>
                    <w:left w:val="none" w:sz="0" w:space="0" w:color="auto"/>
                    <w:bottom w:val="none" w:sz="0" w:space="0" w:color="auto"/>
                    <w:right w:val="none" w:sz="0" w:space="0" w:color="auto"/>
                  </w:divBdr>
                </w:div>
                <w:div w:id="1122456564">
                  <w:marLeft w:val="0"/>
                  <w:marRight w:val="0"/>
                  <w:marTop w:val="0"/>
                  <w:marBottom w:val="0"/>
                  <w:divBdr>
                    <w:top w:val="none" w:sz="0" w:space="0" w:color="auto"/>
                    <w:left w:val="none" w:sz="0" w:space="0" w:color="auto"/>
                    <w:bottom w:val="none" w:sz="0" w:space="0" w:color="auto"/>
                    <w:right w:val="none" w:sz="0" w:space="0" w:color="auto"/>
                  </w:divBdr>
                </w:div>
                <w:div w:id="1182351585">
                  <w:marLeft w:val="0"/>
                  <w:marRight w:val="0"/>
                  <w:marTop w:val="0"/>
                  <w:marBottom w:val="0"/>
                  <w:divBdr>
                    <w:top w:val="none" w:sz="0" w:space="0" w:color="auto"/>
                    <w:left w:val="none" w:sz="0" w:space="0" w:color="auto"/>
                    <w:bottom w:val="none" w:sz="0" w:space="0" w:color="auto"/>
                    <w:right w:val="none" w:sz="0" w:space="0" w:color="auto"/>
                  </w:divBdr>
                </w:div>
                <w:div w:id="1202792017">
                  <w:marLeft w:val="0"/>
                  <w:marRight w:val="0"/>
                  <w:marTop w:val="0"/>
                  <w:marBottom w:val="0"/>
                  <w:divBdr>
                    <w:top w:val="none" w:sz="0" w:space="0" w:color="auto"/>
                    <w:left w:val="none" w:sz="0" w:space="0" w:color="auto"/>
                    <w:bottom w:val="none" w:sz="0" w:space="0" w:color="auto"/>
                    <w:right w:val="none" w:sz="0" w:space="0" w:color="auto"/>
                  </w:divBdr>
                </w:div>
                <w:div w:id="1219365102">
                  <w:marLeft w:val="0"/>
                  <w:marRight w:val="0"/>
                  <w:marTop w:val="0"/>
                  <w:marBottom w:val="0"/>
                  <w:divBdr>
                    <w:top w:val="none" w:sz="0" w:space="0" w:color="auto"/>
                    <w:left w:val="none" w:sz="0" w:space="0" w:color="auto"/>
                    <w:bottom w:val="none" w:sz="0" w:space="0" w:color="auto"/>
                    <w:right w:val="none" w:sz="0" w:space="0" w:color="auto"/>
                  </w:divBdr>
                </w:div>
                <w:div w:id="1241913177">
                  <w:marLeft w:val="0"/>
                  <w:marRight w:val="0"/>
                  <w:marTop w:val="0"/>
                  <w:marBottom w:val="0"/>
                  <w:divBdr>
                    <w:top w:val="none" w:sz="0" w:space="0" w:color="auto"/>
                    <w:left w:val="none" w:sz="0" w:space="0" w:color="auto"/>
                    <w:bottom w:val="none" w:sz="0" w:space="0" w:color="auto"/>
                    <w:right w:val="none" w:sz="0" w:space="0" w:color="auto"/>
                  </w:divBdr>
                </w:div>
                <w:div w:id="1244149156">
                  <w:marLeft w:val="0"/>
                  <w:marRight w:val="0"/>
                  <w:marTop w:val="0"/>
                  <w:marBottom w:val="0"/>
                  <w:divBdr>
                    <w:top w:val="none" w:sz="0" w:space="0" w:color="auto"/>
                    <w:left w:val="none" w:sz="0" w:space="0" w:color="auto"/>
                    <w:bottom w:val="none" w:sz="0" w:space="0" w:color="auto"/>
                    <w:right w:val="none" w:sz="0" w:space="0" w:color="auto"/>
                  </w:divBdr>
                </w:div>
                <w:div w:id="1246719107">
                  <w:marLeft w:val="0"/>
                  <w:marRight w:val="0"/>
                  <w:marTop w:val="0"/>
                  <w:marBottom w:val="0"/>
                  <w:divBdr>
                    <w:top w:val="none" w:sz="0" w:space="0" w:color="auto"/>
                    <w:left w:val="none" w:sz="0" w:space="0" w:color="auto"/>
                    <w:bottom w:val="none" w:sz="0" w:space="0" w:color="auto"/>
                    <w:right w:val="none" w:sz="0" w:space="0" w:color="auto"/>
                  </w:divBdr>
                </w:div>
                <w:div w:id="1272586806">
                  <w:marLeft w:val="0"/>
                  <w:marRight w:val="0"/>
                  <w:marTop w:val="0"/>
                  <w:marBottom w:val="0"/>
                  <w:divBdr>
                    <w:top w:val="none" w:sz="0" w:space="0" w:color="auto"/>
                    <w:left w:val="none" w:sz="0" w:space="0" w:color="auto"/>
                    <w:bottom w:val="none" w:sz="0" w:space="0" w:color="auto"/>
                    <w:right w:val="none" w:sz="0" w:space="0" w:color="auto"/>
                  </w:divBdr>
                </w:div>
                <w:div w:id="1299189828">
                  <w:marLeft w:val="0"/>
                  <w:marRight w:val="0"/>
                  <w:marTop w:val="0"/>
                  <w:marBottom w:val="0"/>
                  <w:divBdr>
                    <w:top w:val="none" w:sz="0" w:space="0" w:color="auto"/>
                    <w:left w:val="none" w:sz="0" w:space="0" w:color="auto"/>
                    <w:bottom w:val="none" w:sz="0" w:space="0" w:color="auto"/>
                    <w:right w:val="none" w:sz="0" w:space="0" w:color="auto"/>
                  </w:divBdr>
                </w:div>
                <w:div w:id="1303315870">
                  <w:marLeft w:val="0"/>
                  <w:marRight w:val="0"/>
                  <w:marTop w:val="0"/>
                  <w:marBottom w:val="0"/>
                  <w:divBdr>
                    <w:top w:val="none" w:sz="0" w:space="0" w:color="auto"/>
                    <w:left w:val="none" w:sz="0" w:space="0" w:color="auto"/>
                    <w:bottom w:val="none" w:sz="0" w:space="0" w:color="auto"/>
                    <w:right w:val="none" w:sz="0" w:space="0" w:color="auto"/>
                  </w:divBdr>
                </w:div>
                <w:div w:id="1343777015">
                  <w:marLeft w:val="0"/>
                  <w:marRight w:val="0"/>
                  <w:marTop w:val="0"/>
                  <w:marBottom w:val="0"/>
                  <w:divBdr>
                    <w:top w:val="none" w:sz="0" w:space="0" w:color="auto"/>
                    <w:left w:val="none" w:sz="0" w:space="0" w:color="auto"/>
                    <w:bottom w:val="none" w:sz="0" w:space="0" w:color="auto"/>
                    <w:right w:val="none" w:sz="0" w:space="0" w:color="auto"/>
                  </w:divBdr>
                </w:div>
                <w:div w:id="1345091080">
                  <w:marLeft w:val="0"/>
                  <w:marRight w:val="0"/>
                  <w:marTop w:val="0"/>
                  <w:marBottom w:val="0"/>
                  <w:divBdr>
                    <w:top w:val="none" w:sz="0" w:space="0" w:color="auto"/>
                    <w:left w:val="none" w:sz="0" w:space="0" w:color="auto"/>
                    <w:bottom w:val="none" w:sz="0" w:space="0" w:color="auto"/>
                    <w:right w:val="none" w:sz="0" w:space="0" w:color="auto"/>
                  </w:divBdr>
                </w:div>
                <w:div w:id="1346052656">
                  <w:marLeft w:val="0"/>
                  <w:marRight w:val="0"/>
                  <w:marTop w:val="0"/>
                  <w:marBottom w:val="0"/>
                  <w:divBdr>
                    <w:top w:val="none" w:sz="0" w:space="0" w:color="auto"/>
                    <w:left w:val="none" w:sz="0" w:space="0" w:color="auto"/>
                    <w:bottom w:val="none" w:sz="0" w:space="0" w:color="auto"/>
                    <w:right w:val="none" w:sz="0" w:space="0" w:color="auto"/>
                  </w:divBdr>
                </w:div>
                <w:div w:id="1351368848">
                  <w:marLeft w:val="0"/>
                  <w:marRight w:val="0"/>
                  <w:marTop w:val="0"/>
                  <w:marBottom w:val="0"/>
                  <w:divBdr>
                    <w:top w:val="none" w:sz="0" w:space="0" w:color="auto"/>
                    <w:left w:val="none" w:sz="0" w:space="0" w:color="auto"/>
                    <w:bottom w:val="none" w:sz="0" w:space="0" w:color="auto"/>
                    <w:right w:val="none" w:sz="0" w:space="0" w:color="auto"/>
                  </w:divBdr>
                </w:div>
                <w:div w:id="1374424771">
                  <w:marLeft w:val="0"/>
                  <w:marRight w:val="0"/>
                  <w:marTop w:val="0"/>
                  <w:marBottom w:val="0"/>
                  <w:divBdr>
                    <w:top w:val="none" w:sz="0" w:space="0" w:color="auto"/>
                    <w:left w:val="none" w:sz="0" w:space="0" w:color="auto"/>
                    <w:bottom w:val="none" w:sz="0" w:space="0" w:color="auto"/>
                    <w:right w:val="none" w:sz="0" w:space="0" w:color="auto"/>
                  </w:divBdr>
                </w:div>
                <w:div w:id="1389299675">
                  <w:marLeft w:val="0"/>
                  <w:marRight w:val="0"/>
                  <w:marTop w:val="0"/>
                  <w:marBottom w:val="0"/>
                  <w:divBdr>
                    <w:top w:val="none" w:sz="0" w:space="0" w:color="auto"/>
                    <w:left w:val="none" w:sz="0" w:space="0" w:color="auto"/>
                    <w:bottom w:val="none" w:sz="0" w:space="0" w:color="auto"/>
                    <w:right w:val="none" w:sz="0" w:space="0" w:color="auto"/>
                  </w:divBdr>
                </w:div>
                <w:div w:id="1394695138">
                  <w:marLeft w:val="0"/>
                  <w:marRight w:val="0"/>
                  <w:marTop w:val="0"/>
                  <w:marBottom w:val="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 w:id="1417554275">
                  <w:marLeft w:val="0"/>
                  <w:marRight w:val="0"/>
                  <w:marTop w:val="0"/>
                  <w:marBottom w:val="0"/>
                  <w:divBdr>
                    <w:top w:val="none" w:sz="0" w:space="0" w:color="auto"/>
                    <w:left w:val="none" w:sz="0" w:space="0" w:color="auto"/>
                    <w:bottom w:val="none" w:sz="0" w:space="0" w:color="auto"/>
                    <w:right w:val="none" w:sz="0" w:space="0" w:color="auto"/>
                  </w:divBdr>
                </w:div>
                <w:div w:id="1435318417">
                  <w:marLeft w:val="0"/>
                  <w:marRight w:val="0"/>
                  <w:marTop w:val="0"/>
                  <w:marBottom w:val="0"/>
                  <w:divBdr>
                    <w:top w:val="none" w:sz="0" w:space="0" w:color="auto"/>
                    <w:left w:val="none" w:sz="0" w:space="0" w:color="auto"/>
                    <w:bottom w:val="none" w:sz="0" w:space="0" w:color="auto"/>
                    <w:right w:val="none" w:sz="0" w:space="0" w:color="auto"/>
                  </w:divBdr>
                </w:div>
                <w:div w:id="1460100963">
                  <w:marLeft w:val="0"/>
                  <w:marRight w:val="0"/>
                  <w:marTop w:val="0"/>
                  <w:marBottom w:val="0"/>
                  <w:divBdr>
                    <w:top w:val="none" w:sz="0" w:space="0" w:color="auto"/>
                    <w:left w:val="none" w:sz="0" w:space="0" w:color="auto"/>
                    <w:bottom w:val="none" w:sz="0" w:space="0" w:color="auto"/>
                    <w:right w:val="none" w:sz="0" w:space="0" w:color="auto"/>
                  </w:divBdr>
                </w:div>
                <w:div w:id="1488472554">
                  <w:marLeft w:val="0"/>
                  <w:marRight w:val="0"/>
                  <w:marTop w:val="0"/>
                  <w:marBottom w:val="0"/>
                  <w:divBdr>
                    <w:top w:val="none" w:sz="0" w:space="0" w:color="auto"/>
                    <w:left w:val="none" w:sz="0" w:space="0" w:color="auto"/>
                    <w:bottom w:val="none" w:sz="0" w:space="0" w:color="auto"/>
                    <w:right w:val="none" w:sz="0" w:space="0" w:color="auto"/>
                  </w:divBdr>
                </w:div>
                <w:div w:id="1550144618">
                  <w:marLeft w:val="0"/>
                  <w:marRight w:val="0"/>
                  <w:marTop w:val="0"/>
                  <w:marBottom w:val="0"/>
                  <w:divBdr>
                    <w:top w:val="none" w:sz="0" w:space="0" w:color="auto"/>
                    <w:left w:val="none" w:sz="0" w:space="0" w:color="auto"/>
                    <w:bottom w:val="none" w:sz="0" w:space="0" w:color="auto"/>
                    <w:right w:val="none" w:sz="0" w:space="0" w:color="auto"/>
                  </w:divBdr>
                </w:div>
                <w:div w:id="1553342569">
                  <w:marLeft w:val="0"/>
                  <w:marRight w:val="0"/>
                  <w:marTop w:val="0"/>
                  <w:marBottom w:val="0"/>
                  <w:divBdr>
                    <w:top w:val="none" w:sz="0" w:space="0" w:color="auto"/>
                    <w:left w:val="none" w:sz="0" w:space="0" w:color="auto"/>
                    <w:bottom w:val="none" w:sz="0" w:space="0" w:color="auto"/>
                    <w:right w:val="none" w:sz="0" w:space="0" w:color="auto"/>
                  </w:divBdr>
                </w:div>
                <w:div w:id="1570459777">
                  <w:marLeft w:val="0"/>
                  <w:marRight w:val="0"/>
                  <w:marTop w:val="0"/>
                  <w:marBottom w:val="0"/>
                  <w:divBdr>
                    <w:top w:val="none" w:sz="0" w:space="0" w:color="auto"/>
                    <w:left w:val="none" w:sz="0" w:space="0" w:color="auto"/>
                    <w:bottom w:val="none" w:sz="0" w:space="0" w:color="auto"/>
                    <w:right w:val="none" w:sz="0" w:space="0" w:color="auto"/>
                  </w:divBdr>
                </w:div>
                <w:div w:id="1574967011">
                  <w:marLeft w:val="0"/>
                  <w:marRight w:val="0"/>
                  <w:marTop w:val="0"/>
                  <w:marBottom w:val="0"/>
                  <w:divBdr>
                    <w:top w:val="none" w:sz="0" w:space="0" w:color="auto"/>
                    <w:left w:val="none" w:sz="0" w:space="0" w:color="auto"/>
                    <w:bottom w:val="none" w:sz="0" w:space="0" w:color="auto"/>
                    <w:right w:val="none" w:sz="0" w:space="0" w:color="auto"/>
                  </w:divBdr>
                </w:div>
                <w:div w:id="1605765006">
                  <w:marLeft w:val="0"/>
                  <w:marRight w:val="0"/>
                  <w:marTop w:val="0"/>
                  <w:marBottom w:val="0"/>
                  <w:divBdr>
                    <w:top w:val="none" w:sz="0" w:space="0" w:color="auto"/>
                    <w:left w:val="none" w:sz="0" w:space="0" w:color="auto"/>
                    <w:bottom w:val="none" w:sz="0" w:space="0" w:color="auto"/>
                    <w:right w:val="none" w:sz="0" w:space="0" w:color="auto"/>
                  </w:divBdr>
                </w:div>
                <w:div w:id="1688478988">
                  <w:marLeft w:val="0"/>
                  <w:marRight w:val="0"/>
                  <w:marTop w:val="0"/>
                  <w:marBottom w:val="0"/>
                  <w:divBdr>
                    <w:top w:val="none" w:sz="0" w:space="0" w:color="auto"/>
                    <w:left w:val="none" w:sz="0" w:space="0" w:color="auto"/>
                    <w:bottom w:val="none" w:sz="0" w:space="0" w:color="auto"/>
                    <w:right w:val="none" w:sz="0" w:space="0" w:color="auto"/>
                  </w:divBdr>
                </w:div>
                <w:div w:id="1697541527">
                  <w:marLeft w:val="0"/>
                  <w:marRight w:val="0"/>
                  <w:marTop w:val="0"/>
                  <w:marBottom w:val="0"/>
                  <w:divBdr>
                    <w:top w:val="none" w:sz="0" w:space="0" w:color="auto"/>
                    <w:left w:val="none" w:sz="0" w:space="0" w:color="auto"/>
                    <w:bottom w:val="none" w:sz="0" w:space="0" w:color="auto"/>
                    <w:right w:val="none" w:sz="0" w:space="0" w:color="auto"/>
                  </w:divBdr>
                </w:div>
                <w:div w:id="1698309411">
                  <w:marLeft w:val="0"/>
                  <w:marRight w:val="0"/>
                  <w:marTop w:val="0"/>
                  <w:marBottom w:val="0"/>
                  <w:divBdr>
                    <w:top w:val="none" w:sz="0" w:space="0" w:color="auto"/>
                    <w:left w:val="none" w:sz="0" w:space="0" w:color="auto"/>
                    <w:bottom w:val="none" w:sz="0" w:space="0" w:color="auto"/>
                    <w:right w:val="none" w:sz="0" w:space="0" w:color="auto"/>
                  </w:divBdr>
                </w:div>
                <w:div w:id="1707754224">
                  <w:marLeft w:val="0"/>
                  <w:marRight w:val="0"/>
                  <w:marTop w:val="0"/>
                  <w:marBottom w:val="0"/>
                  <w:divBdr>
                    <w:top w:val="none" w:sz="0" w:space="0" w:color="auto"/>
                    <w:left w:val="none" w:sz="0" w:space="0" w:color="auto"/>
                    <w:bottom w:val="none" w:sz="0" w:space="0" w:color="auto"/>
                    <w:right w:val="none" w:sz="0" w:space="0" w:color="auto"/>
                  </w:divBdr>
                </w:div>
                <w:div w:id="1714381652">
                  <w:marLeft w:val="0"/>
                  <w:marRight w:val="0"/>
                  <w:marTop w:val="0"/>
                  <w:marBottom w:val="0"/>
                  <w:divBdr>
                    <w:top w:val="none" w:sz="0" w:space="0" w:color="auto"/>
                    <w:left w:val="none" w:sz="0" w:space="0" w:color="auto"/>
                    <w:bottom w:val="none" w:sz="0" w:space="0" w:color="auto"/>
                    <w:right w:val="none" w:sz="0" w:space="0" w:color="auto"/>
                  </w:divBdr>
                </w:div>
                <w:div w:id="1782796674">
                  <w:marLeft w:val="0"/>
                  <w:marRight w:val="0"/>
                  <w:marTop w:val="0"/>
                  <w:marBottom w:val="0"/>
                  <w:divBdr>
                    <w:top w:val="none" w:sz="0" w:space="0" w:color="auto"/>
                    <w:left w:val="none" w:sz="0" w:space="0" w:color="auto"/>
                    <w:bottom w:val="none" w:sz="0" w:space="0" w:color="auto"/>
                    <w:right w:val="none" w:sz="0" w:space="0" w:color="auto"/>
                  </w:divBdr>
                </w:div>
                <w:div w:id="1798186227">
                  <w:marLeft w:val="0"/>
                  <w:marRight w:val="0"/>
                  <w:marTop w:val="0"/>
                  <w:marBottom w:val="0"/>
                  <w:divBdr>
                    <w:top w:val="none" w:sz="0" w:space="0" w:color="auto"/>
                    <w:left w:val="none" w:sz="0" w:space="0" w:color="auto"/>
                    <w:bottom w:val="none" w:sz="0" w:space="0" w:color="auto"/>
                    <w:right w:val="none" w:sz="0" w:space="0" w:color="auto"/>
                  </w:divBdr>
                </w:div>
                <w:div w:id="1812361137">
                  <w:marLeft w:val="0"/>
                  <w:marRight w:val="0"/>
                  <w:marTop w:val="0"/>
                  <w:marBottom w:val="0"/>
                  <w:divBdr>
                    <w:top w:val="none" w:sz="0" w:space="0" w:color="auto"/>
                    <w:left w:val="none" w:sz="0" w:space="0" w:color="auto"/>
                    <w:bottom w:val="none" w:sz="0" w:space="0" w:color="auto"/>
                    <w:right w:val="none" w:sz="0" w:space="0" w:color="auto"/>
                  </w:divBdr>
                </w:div>
                <w:div w:id="1819416346">
                  <w:marLeft w:val="0"/>
                  <w:marRight w:val="0"/>
                  <w:marTop w:val="0"/>
                  <w:marBottom w:val="0"/>
                  <w:divBdr>
                    <w:top w:val="none" w:sz="0" w:space="0" w:color="auto"/>
                    <w:left w:val="none" w:sz="0" w:space="0" w:color="auto"/>
                    <w:bottom w:val="none" w:sz="0" w:space="0" w:color="auto"/>
                    <w:right w:val="none" w:sz="0" w:space="0" w:color="auto"/>
                  </w:divBdr>
                </w:div>
                <w:div w:id="1823232435">
                  <w:marLeft w:val="0"/>
                  <w:marRight w:val="0"/>
                  <w:marTop w:val="0"/>
                  <w:marBottom w:val="0"/>
                  <w:divBdr>
                    <w:top w:val="none" w:sz="0" w:space="0" w:color="auto"/>
                    <w:left w:val="none" w:sz="0" w:space="0" w:color="auto"/>
                    <w:bottom w:val="none" w:sz="0" w:space="0" w:color="auto"/>
                    <w:right w:val="none" w:sz="0" w:space="0" w:color="auto"/>
                  </w:divBdr>
                </w:div>
                <w:div w:id="1828545947">
                  <w:marLeft w:val="0"/>
                  <w:marRight w:val="0"/>
                  <w:marTop w:val="0"/>
                  <w:marBottom w:val="0"/>
                  <w:divBdr>
                    <w:top w:val="none" w:sz="0" w:space="0" w:color="auto"/>
                    <w:left w:val="none" w:sz="0" w:space="0" w:color="auto"/>
                    <w:bottom w:val="none" w:sz="0" w:space="0" w:color="auto"/>
                    <w:right w:val="none" w:sz="0" w:space="0" w:color="auto"/>
                  </w:divBdr>
                </w:div>
                <w:div w:id="1836145526">
                  <w:marLeft w:val="0"/>
                  <w:marRight w:val="0"/>
                  <w:marTop w:val="0"/>
                  <w:marBottom w:val="0"/>
                  <w:divBdr>
                    <w:top w:val="none" w:sz="0" w:space="0" w:color="auto"/>
                    <w:left w:val="none" w:sz="0" w:space="0" w:color="auto"/>
                    <w:bottom w:val="none" w:sz="0" w:space="0" w:color="auto"/>
                    <w:right w:val="none" w:sz="0" w:space="0" w:color="auto"/>
                  </w:divBdr>
                </w:div>
                <w:div w:id="1883053346">
                  <w:marLeft w:val="0"/>
                  <w:marRight w:val="0"/>
                  <w:marTop w:val="0"/>
                  <w:marBottom w:val="0"/>
                  <w:divBdr>
                    <w:top w:val="none" w:sz="0" w:space="0" w:color="auto"/>
                    <w:left w:val="none" w:sz="0" w:space="0" w:color="auto"/>
                    <w:bottom w:val="none" w:sz="0" w:space="0" w:color="auto"/>
                    <w:right w:val="none" w:sz="0" w:space="0" w:color="auto"/>
                  </w:divBdr>
                </w:div>
                <w:div w:id="1884900530">
                  <w:marLeft w:val="0"/>
                  <w:marRight w:val="0"/>
                  <w:marTop w:val="0"/>
                  <w:marBottom w:val="0"/>
                  <w:divBdr>
                    <w:top w:val="none" w:sz="0" w:space="0" w:color="auto"/>
                    <w:left w:val="none" w:sz="0" w:space="0" w:color="auto"/>
                    <w:bottom w:val="none" w:sz="0" w:space="0" w:color="auto"/>
                    <w:right w:val="none" w:sz="0" w:space="0" w:color="auto"/>
                  </w:divBdr>
                </w:div>
                <w:div w:id="1885629535">
                  <w:marLeft w:val="0"/>
                  <w:marRight w:val="0"/>
                  <w:marTop w:val="0"/>
                  <w:marBottom w:val="0"/>
                  <w:divBdr>
                    <w:top w:val="none" w:sz="0" w:space="0" w:color="auto"/>
                    <w:left w:val="none" w:sz="0" w:space="0" w:color="auto"/>
                    <w:bottom w:val="none" w:sz="0" w:space="0" w:color="auto"/>
                    <w:right w:val="none" w:sz="0" w:space="0" w:color="auto"/>
                  </w:divBdr>
                </w:div>
                <w:div w:id="1891266043">
                  <w:marLeft w:val="0"/>
                  <w:marRight w:val="0"/>
                  <w:marTop w:val="0"/>
                  <w:marBottom w:val="0"/>
                  <w:divBdr>
                    <w:top w:val="none" w:sz="0" w:space="0" w:color="auto"/>
                    <w:left w:val="none" w:sz="0" w:space="0" w:color="auto"/>
                    <w:bottom w:val="none" w:sz="0" w:space="0" w:color="auto"/>
                    <w:right w:val="none" w:sz="0" w:space="0" w:color="auto"/>
                  </w:divBdr>
                </w:div>
                <w:div w:id="1915775837">
                  <w:marLeft w:val="0"/>
                  <w:marRight w:val="0"/>
                  <w:marTop w:val="0"/>
                  <w:marBottom w:val="0"/>
                  <w:divBdr>
                    <w:top w:val="none" w:sz="0" w:space="0" w:color="auto"/>
                    <w:left w:val="none" w:sz="0" w:space="0" w:color="auto"/>
                    <w:bottom w:val="none" w:sz="0" w:space="0" w:color="auto"/>
                    <w:right w:val="none" w:sz="0" w:space="0" w:color="auto"/>
                  </w:divBdr>
                </w:div>
                <w:div w:id="1930775293">
                  <w:marLeft w:val="0"/>
                  <w:marRight w:val="0"/>
                  <w:marTop w:val="0"/>
                  <w:marBottom w:val="0"/>
                  <w:divBdr>
                    <w:top w:val="none" w:sz="0" w:space="0" w:color="auto"/>
                    <w:left w:val="none" w:sz="0" w:space="0" w:color="auto"/>
                    <w:bottom w:val="none" w:sz="0" w:space="0" w:color="auto"/>
                    <w:right w:val="none" w:sz="0" w:space="0" w:color="auto"/>
                  </w:divBdr>
                </w:div>
                <w:div w:id="1931044959">
                  <w:marLeft w:val="0"/>
                  <w:marRight w:val="0"/>
                  <w:marTop w:val="0"/>
                  <w:marBottom w:val="0"/>
                  <w:divBdr>
                    <w:top w:val="none" w:sz="0" w:space="0" w:color="auto"/>
                    <w:left w:val="none" w:sz="0" w:space="0" w:color="auto"/>
                    <w:bottom w:val="none" w:sz="0" w:space="0" w:color="auto"/>
                    <w:right w:val="none" w:sz="0" w:space="0" w:color="auto"/>
                  </w:divBdr>
                </w:div>
                <w:div w:id="1949777935">
                  <w:marLeft w:val="0"/>
                  <w:marRight w:val="0"/>
                  <w:marTop w:val="0"/>
                  <w:marBottom w:val="0"/>
                  <w:divBdr>
                    <w:top w:val="none" w:sz="0" w:space="0" w:color="auto"/>
                    <w:left w:val="none" w:sz="0" w:space="0" w:color="auto"/>
                    <w:bottom w:val="none" w:sz="0" w:space="0" w:color="auto"/>
                    <w:right w:val="none" w:sz="0" w:space="0" w:color="auto"/>
                  </w:divBdr>
                </w:div>
                <w:div w:id="1962639287">
                  <w:marLeft w:val="0"/>
                  <w:marRight w:val="0"/>
                  <w:marTop w:val="0"/>
                  <w:marBottom w:val="0"/>
                  <w:divBdr>
                    <w:top w:val="none" w:sz="0" w:space="0" w:color="auto"/>
                    <w:left w:val="none" w:sz="0" w:space="0" w:color="auto"/>
                    <w:bottom w:val="none" w:sz="0" w:space="0" w:color="auto"/>
                    <w:right w:val="none" w:sz="0" w:space="0" w:color="auto"/>
                  </w:divBdr>
                </w:div>
                <w:div w:id="2000575965">
                  <w:marLeft w:val="0"/>
                  <w:marRight w:val="0"/>
                  <w:marTop w:val="0"/>
                  <w:marBottom w:val="0"/>
                  <w:divBdr>
                    <w:top w:val="none" w:sz="0" w:space="0" w:color="auto"/>
                    <w:left w:val="none" w:sz="0" w:space="0" w:color="auto"/>
                    <w:bottom w:val="none" w:sz="0" w:space="0" w:color="auto"/>
                    <w:right w:val="none" w:sz="0" w:space="0" w:color="auto"/>
                  </w:divBdr>
                </w:div>
                <w:div w:id="2003654006">
                  <w:marLeft w:val="0"/>
                  <w:marRight w:val="0"/>
                  <w:marTop w:val="0"/>
                  <w:marBottom w:val="0"/>
                  <w:divBdr>
                    <w:top w:val="none" w:sz="0" w:space="0" w:color="auto"/>
                    <w:left w:val="none" w:sz="0" w:space="0" w:color="auto"/>
                    <w:bottom w:val="none" w:sz="0" w:space="0" w:color="auto"/>
                    <w:right w:val="none" w:sz="0" w:space="0" w:color="auto"/>
                  </w:divBdr>
                </w:div>
                <w:div w:id="2005008776">
                  <w:marLeft w:val="0"/>
                  <w:marRight w:val="0"/>
                  <w:marTop w:val="0"/>
                  <w:marBottom w:val="0"/>
                  <w:divBdr>
                    <w:top w:val="none" w:sz="0" w:space="0" w:color="auto"/>
                    <w:left w:val="none" w:sz="0" w:space="0" w:color="auto"/>
                    <w:bottom w:val="none" w:sz="0" w:space="0" w:color="auto"/>
                    <w:right w:val="none" w:sz="0" w:space="0" w:color="auto"/>
                  </w:divBdr>
                </w:div>
                <w:div w:id="2014917992">
                  <w:marLeft w:val="0"/>
                  <w:marRight w:val="0"/>
                  <w:marTop w:val="0"/>
                  <w:marBottom w:val="0"/>
                  <w:divBdr>
                    <w:top w:val="none" w:sz="0" w:space="0" w:color="auto"/>
                    <w:left w:val="none" w:sz="0" w:space="0" w:color="auto"/>
                    <w:bottom w:val="none" w:sz="0" w:space="0" w:color="auto"/>
                    <w:right w:val="none" w:sz="0" w:space="0" w:color="auto"/>
                  </w:divBdr>
                </w:div>
                <w:div w:id="2029258125">
                  <w:marLeft w:val="0"/>
                  <w:marRight w:val="0"/>
                  <w:marTop w:val="0"/>
                  <w:marBottom w:val="0"/>
                  <w:divBdr>
                    <w:top w:val="none" w:sz="0" w:space="0" w:color="auto"/>
                    <w:left w:val="none" w:sz="0" w:space="0" w:color="auto"/>
                    <w:bottom w:val="none" w:sz="0" w:space="0" w:color="auto"/>
                    <w:right w:val="none" w:sz="0" w:space="0" w:color="auto"/>
                  </w:divBdr>
                </w:div>
                <w:div w:id="2073309352">
                  <w:marLeft w:val="0"/>
                  <w:marRight w:val="0"/>
                  <w:marTop w:val="0"/>
                  <w:marBottom w:val="0"/>
                  <w:divBdr>
                    <w:top w:val="none" w:sz="0" w:space="0" w:color="auto"/>
                    <w:left w:val="none" w:sz="0" w:space="0" w:color="auto"/>
                    <w:bottom w:val="none" w:sz="0" w:space="0" w:color="auto"/>
                    <w:right w:val="none" w:sz="0" w:space="0" w:color="auto"/>
                  </w:divBdr>
                </w:div>
                <w:div w:id="2080781008">
                  <w:marLeft w:val="0"/>
                  <w:marRight w:val="0"/>
                  <w:marTop w:val="0"/>
                  <w:marBottom w:val="0"/>
                  <w:divBdr>
                    <w:top w:val="none" w:sz="0" w:space="0" w:color="auto"/>
                    <w:left w:val="none" w:sz="0" w:space="0" w:color="auto"/>
                    <w:bottom w:val="none" w:sz="0" w:space="0" w:color="auto"/>
                    <w:right w:val="none" w:sz="0" w:space="0" w:color="auto"/>
                  </w:divBdr>
                </w:div>
                <w:div w:id="2093119184">
                  <w:marLeft w:val="0"/>
                  <w:marRight w:val="0"/>
                  <w:marTop w:val="0"/>
                  <w:marBottom w:val="0"/>
                  <w:divBdr>
                    <w:top w:val="none" w:sz="0" w:space="0" w:color="auto"/>
                    <w:left w:val="none" w:sz="0" w:space="0" w:color="auto"/>
                    <w:bottom w:val="none" w:sz="0" w:space="0" w:color="auto"/>
                    <w:right w:val="none" w:sz="0" w:space="0" w:color="auto"/>
                  </w:divBdr>
                </w:div>
                <w:div w:id="2107069162">
                  <w:marLeft w:val="0"/>
                  <w:marRight w:val="0"/>
                  <w:marTop w:val="0"/>
                  <w:marBottom w:val="0"/>
                  <w:divBdr>
                    <w:top w:val="none" w:sz="0" w:space="0" w:color="auto"/>
                    <w:left w:val="none" w:sz="0" w:space="0" w:color="auto"/>
                    <w:bottom w:val="none" w:sz="0" w:space="0" w:color="auto"/>
                    <w:right w:val="none" w:sz="0" w:space="0" w:color="auto"/>
                  </w:divBdr>
                </w:div>
                <w:div w:id="21202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7886">
      <w:bodyDiv w:val="1"/>
      <w:marLeft w:val="0"/>
      <w:marRight w:val="0"/>
      <w:marTop w:val="0"/>
      <w:marBottom w:val="0"/>
      <w:divBdr>
        <w:top w:val="none" w:sz="0" w:space="0" w:color="auto"/>
        <w:left w:val="none" w:sz="0" w:space="0" w:color="auto"/>
        <w:bottom w:val="none" w:sz="0" w:space="0" w:color="auto"/>
        <w:right w:val="none" w:sz="0" w:space="0" w:color="auto"/>
      </w:divBdr>
    </w:div>
    <w:div w:id="14179418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20048423">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625162422">
      <w:bodyDiv w:val="1"/>
      <w:marLeft w:val="0"/>
      <w:marRight w:val="0"/>
      <w:marTop w:val="0"/>
      <w:marBottom w:val="0"/>
      <w:divBdr>
        <w:top w:val="none" w:sz="0" w:space="0" w:color="auto"/>
        <w:left w:val="none" w:sz="0" w:space="0" w:color="auto"/>
        <w:bottom w:val="none" w:sz="0" w:space="0" w:color="auto"/>
        <w:right w:val="none" w:sz="0" w:space="0" w:color="auto"/>
      </w:divBdr>
    </w:div>
    <w:div w:id="1653942946">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35019190">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1944804843">
      <w:bodyDiv w:val="1"/>
      <w:marLeft w:val="0"/>
      <w:marRight w:val="0"/>
      <w:marTop w:val="0"/>
      <w:marBottom w:val="0"/>
      <w:divBdr>
        <w:top w:val="none" w:sz="0" w:space="0" w:color="auto"/>
        <w:left w:val="none" w:sz="0" w:space="0" w:color="auto"/>
        <w:bottom w:val="none" w:sz="0" w:space="0" w:color="auto"/>
        <w:right w:val="none" w:sz="0" w:space="0" w:color="auto"/>
      </w:divBdr>
    </w:div>
    <w:div w:id="1945065263">
      <w:bodyDiv w:val="1"/>
      <w:marLeft w:val="0"/>
      <w:marRight w:val="0"/>
      <w:marTop w:val="0"/>
      <w:marBottom w:val="0"/>
      <w:divBdr>
        <w:top w:val="none" w:sz="0" w:space="0" w:color="auto"/>
        <w:left w:val="none" w:sz="0" w:space="0" w:color="auto"/>
        <w:bottom w:val="none" w:sz="0" w:space="0" w:color="auto"/>
        <w:right w:val="none" w:sz="0" w:space="0" w:color="auto"/>
      </w:divBdr>
    </w:div>
    <w:div w:id="1973055391">
      <w:bodyDiv w:val="1"/>
      <w:marLeft w:val="0"/>
      <w:marRight w:val="0"/>
      <w:marTop w:val="0"/>
      <w:marBottom w:val="0"/>
      <w:divBdr>
        <w:top w:val="none" w:sz="0" w:space="0" w:color="auto"/>
        <w:left w:val="none" w:sz="0" w:space="0" w:color="auto"/>
        <w:bottom w:val="none" w:sz="0" w:space="0" w:color="auto"/>
        <w:right w:val="none" w:sz="0" w:space="0" w:color="auto"/>
      </w:divBdr>
    </w:div>
    <w:div w:id="2003120534">
      <w:bodyDiv w:val="1"/>
      <w:marLeft w:val="0"/>
      <w:marRight w:val="0"/>
      <w:marTop w:val="0"/>
      <w:marBottom w:val="0"/>
      <w:divBdr>
        <w:top w:val="none" w:sz="0" w:space="0" w:color="auto"/>
        <w:left w:val="none" w:sz="0" w:space="0" w:color="auto"/>
        <w:bottom w:val="none" w:sz="0" w:space="0" w:color="auto"/>
        <w:right w:val="none" w:sz="0" w:space="0" w:color="auto"/>
      </w:divBdr>
    </w:div>
    <w:div w:id="2031178759">
      <w:bodyDiv w:val="1"/>
      <w:marLeft w:val="0"/>
      <w:marRight w:val="0"/>
      <w:marTop w:val="0"/>
      <w:marBottom w:val="0"/>
      <w:divBdr>
        <w:top w:val="none" w:sz="0" w:space="0" w:color="auto"/>
        <w:left w:val="none" w:sz="0" w:space="0" w:color="auto"/>
        <w:bottom w:val="none" w:sz="0" w:space="0" w:color="auto"/>
        <w:right w:val="none" w:sz="0" w:space="0" w:color="auto"/>
      </w:divBdr>
    </w:div>
    <w:div w:id="2045594795">
      <w:bodyDiv w:val="1"/>
      <w:marLeft w:val="0"/>
      <w:marRight w:val="0"/>
      <w:marTop w:val="0"/>
      <w:marBottom w:val="0"/>
      <w:divBdr>
        <w:top w:val="none" w:sz="0" w:space="0" w:color="auto"/>
        <w:left w:val="none" w:sz="0" w:space="0" w:color="auto"/>
        <w:bottom w:val="none" w:sz="0" w:space="0" w:color="auto"/>
        <w:right w:val="none" w:sz="0" w:space="0" w:color="auto"/>
      </w:divBdr>
    </w:div>
    <w:div w:id="2068264187">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mt.edu/academics/policies-procedures/" TargetMode="External"/><Relationship Id="rId3" Type="http://schemas.openxmlformats.org/officeDocument/2006/relationships/settings" Target="settings.xml"/><Relationship Id="rId7" Type="http://schemas.openxmlformats.org/officeDocument/2006/relationships/hyperlink" Target="http://cyberbear.um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mt.edu/colleges-schools-programs/health-professions-biomedical-sciences/" TargetMode="External"/><Relationship Id="rId5" Type="http://schemas.openxmlformats.org/officeDocument/2006/relationships/hyperlink" Target="http://catalog.umt.edu/colleges-schools-programs/health-professions-biomedical-scien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2018-02-22T21:02:00Z</dcterms:created>
  <dcterms:modified xsi:type="dcterms:W3CDTF">2018-02-26T22:10:00Z</dcterms:modified>
</cp:coreProperties>
</file>